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89ED" w14:textId="77777777" w:rsidR="009278DD" w:rsidRPr="00B80C88" w:rsidRDefault="009278DD" w:rsidP="00C90284">
      <w:pPr>
        <w:jc w:val="center"/>
        <w:rPr>
          <w:rFonts w:ascii="Garamond" w:hAnsi="Garamond"/>
          <w:b/>
          <w:sz w:val="28"/>
          <w:szCs w:val="28"/>
          <w:lang w:eastAsia="hu-HU"/>
        </w:rPr>
      </w:pPr>
      <w:r w:rsidRPr="00B80C88">
        <w:rPr>
          <w:rFonts w:ascii="Garamond" w:hAnsi="Garamond"/>
          <w:b/>
          <w:sz w:val="28"/>
          <w:szCs w:val="28"/>
          <w:lang w:eastAsia="hu-HU"/>
        </w:rPr>
        <w:t>Szigetmonostor Község Önkormányzata Képviselő-testületének</w:t>
      </w:r>
    </w:p>
    <w:p w14:paraId="13EC33F3" w14:textId="77777777" w:rsidR="009278DD" w:rsidRPr="00B80C88" w:rsidRDefault="009278DD" w:rsidP="00C90284">
      <w:pPr>
        <w:jc w:val="center"/>
        <w:rPr>
          <w:rFonts w:ascii="Garamond" w:hAnsi="Garamond"/>
          <w:b/>
          <w:sz w:val="28"/>
          <w:szCs w:val="28"/>
          <w:lang w:eastAsia="hu-HU"/>
        </w:rPr>
      </w:pPr>
      <w:r w:rsidRPr="00B80C88">
        <w:rPr>
          <w:rFonts w:ascii="Garamond" w:hAnsi="Garamond"/>
          <w:b/>
          <w:sz w:val="28"/>
          <w:szCs w:val="28"/>
          <w:lang w:eastAsia="hu-HU"/>
        </w:rPr>
        <w:t>szabályzata</w:t>
      </w:r>
    </w:p>
    <w:p w14:paraId="6791A580" w14:textId="77777777" w:rsidR="009278DD" w:rsidRPr="00B80C88" w:rsidRDefault="009278DD" w:rsidP="00C90284">
      <w:pPr>
        <w:jc w:val="center"/>
        <w:rPr>
          <w:rFonts w:ascii="Garamond" w:hAnsi="Garamond"/>
          <w:b/>
          <w:sz w:val="28"/>
          <w:szCs w:val="28"/>
          <w:lang w:eastAsia="hu-HU"/>
        </w:rPr>
      </w:pPr>
      <w:r w:rsidRPr="00B80C88">
        <w:rPr>
          <w:rFonts w:ascii="Garamond" w:hAnsi="Garamond"/>
          <w:b/>
          <w:sz w:val="28"/>
          <w:szCs w:val="28"/>
          <w:lang w:eastAsia="hu-HU"/>
        </w:rPr>
        <w:t>a helyi értékvédelmi célok támogatásáról</w:t>
      </w:r>
    </w:p>
    <w:p w14:paraId="5987107E" w14:textId="77777777" w:rsidR="009278DD" w:rsidRPr="00B80C88" w:rsidRDefault="009278DD" w:rsidP="00C90284">
      <w:pPr>
        <w:spacing w:before="100" w:beforeAutospacing="1" w:after="100" w:afterAutospacing="1"/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</w:p>
    <w:p w14:paraId="2D908851" w14:textId="77777777" w:rsidR="009278DD" w:rsidRPr="00B80C88" w:rsidRDefault="009278DD" w:rsidP="00F144C4">
      <w:pPr>
        <w:pStyle w:val="Listaszerbekezds"/>
        <w:numPr>
          <w:ilvl w:val="0"/>
          <w:numId w:val="41"/>
        </w:numPr>
        <w:spacing w:before="100" w:beforeAutospacing="1" w:after="100" w:afterAutospacing="1"/>
        <w:ind w:left="709" w:hanging="349"/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  <w:r w:rsidRPr="00B80C88">
        <w:rPr>
          <w:rFonts w:ascii="Garamond" w:hAnsi="Garamond"/>
          <w:b/>
          <w:bCs/>
          <w:sz w:val="24"/>
          <w:szCs w:val="24"/>
          <w:lang w:eastAsia="hu-HU"/>
        </w:rPr>
        <w:t>fejezet</w:t>
      </w:r>
    </w:p>
    <w:p w14:paraId="1CCA5D66" w14:textId="77777777" w:rsidR="009278DD" w:rsidRPr="00B80C88" w:rsidRDefault="009278DD" w:rsidP="00F144C4">
      <w:pPr>
        <w:spacing w:before="100" w:beforeAutospacing="1" w:after="100" w:afterAutospacing="1"/>
        <w:ind w:left="360"/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  <w:r w:rsidRPr="00B80C88">
        <w:rPr>
          <w:rFonts w:ascii="Garamond" w:hAnsi="Garamond"/>
          <w:b/>
          <w:bCs/>
          <w:sz w:val="24"/>
          <w:szCs w:val="24"/>
          <w:lang w:eastAsia="hu-HU"/>
        </w:rPr>
        <w:t>Általános rendelkezések</w:t>
      </w:r>
      <w:r w:rsidRPr="00B80C88">
        <w:rPr>
          <w:rFonts w:ascii="Garamond" w:hAnsi="Garamond"/>
          <w:b/>
          <w:bCs/>
          <w:sz w:val="24"/>
          <w:szCs w:val="24"/>
          <w:lang w:eastAsia="hu-HU"/>
        </w:rPr>
        <w:br/>
      </w:r>
    </w:p>
    <w:p w14:paraId="1A6DE0F5" w14:textId="77777777" w:rsidR="009278DD" w:rsidRPr="00B80C88" w:rsidRDefault="009278DD" w:rsidP="004474BB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 szabályzat célja: </w:t>
      </w:r>
      <w:r w:rsidRPr="00B80C88">
        <w:rPr>
          <w:rFonts w:ascii="Garamond" w:hAnsi="Garamond"/>
          <w:color w:val="000000"/>
          <w:sz w:val="24"/>
          <w:szCs w:val="24"/>
        </w:rPr>
        <w:t xml:space="preserve">Szigetmonostor község önkormányzata </w:t>
      </w:r>
      <w:r w:rsidRPr="00B80C88">
        <w:rPr>
          <w:rFonts w:ascii="Garamond" w:hAnsi="Garamond"/>
          <w:sz w:val="24"/>
          <w:szCs w:val="24"/>
        </w:rPr>
        <w:t>településünk értékes faluképének megóvása, a helyi jelentőségű építészeti értékek védelme</w:t>
      </w:r>
      <w:r w:rsidRPr="00B80C88">
        <w:rPr>
          <w:rFonts w:ascii="Garamond" w:hAnsi="Garamond"/>
          <w:sz w:val="24"/>
          <w:szCs w:val="24"/>
          <w:lang w:eastAsia="hu-HU"/>
        </w:rPr>
        <w:t>.</w:t>
      </w:r>
    </w:p>
    <w:p w14:paraId="045BD4C0" w14:textId="0CDFB50C" w:rsidR="009278DD" w:rsidRPr="00B80C88" w:rsidRDefault="009278DD" w:rsidP="004474BB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Az Önkormányzat a település hagyományos utcaképét, építészeti megoldásait, védett épületeit kívánja értékvédelmi ösztönző támogatásban </w:t>
      </w:r>
      <w:r w:rsidR="00B80C88" w:rsidRPr="00B80C88">
        <w:rPr>
          <w:rFonts w:ascii="Garamond" w:hAnsi="Garamond"/>
          <w:sz w:val="24"/>
          <w:szCs w:val="24"/>
          <w:lang w:eastAsia="hu-HU"/>
        </w:rPr>
        <w:t>részesíteni</w:t>
      </w:r>
      <w:r w:rsidRPr="00B80C88">
        <w:rPr>
          <w:rFonts w:ascii="Garamond" w:hAnsi="Garamond"/>
          <w:sz w:val="24"/>
          <w:szCs w:val="24"/>
          <w:lang w:eastAsia="hu-HU"/>
        </w:rPr>
        <w:t>.</w:t>
      </w:r>
    </w:p>
    <w:p w14:paraId="51FD70A3" w14:textId="77777777" w:rsidR="009278DD" w:rsidRPr="00B80C88" w:rsidRDefault="009278DD" w:rsidP="001C2F48">
      <w:pPr>
        <w:pStyle w:val="Listaszerbekezds"/>
        <w:numPr>
          <w:ilvl w:val="0"/>
          <w:numId w:val="17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 támogatás céljára felhasználható előirányzat összegét a képviselő-testület évente a költségvetésében állapítja meg </w:t>
      </w:r>
    </w:p>
    <w:p w14:paraId="02D70179" w14:textId="77777777" w:rsidR="009278DD" w:rsidRPr="00B80C88" w:rsidRDefault="009278DD" w:rsidP="001C2F48">
      <w:pPr>
        <w:pStyle w:val="Listaszerbekezds"/>
        <w:numPr>
          <w:ilvl w:val="0"/>
          <w:numId w:val="17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>E támogatási szabályzat hatálya kiterjed Szigetmonostor község Településszerkezeti tervében foglalt értékvédelmi övezet ingatlanjaira, ezen belül kiemelten a védelemre javasolt ingatlanokra.</w:t>
      </w:r>
    </w:p>
    <w:p w14:paraId="0D6033C9" w14:textId="77777777" w:rsidR="009278DD" w:rsidRPr="00B80C88" w:rsidRDefault="009278DD" w:rsidP="00C90284">
      <w:pPr>
        <w:jc w:val="center"/>
        <w:rPr>
          <w:rFonts w:ascii="Garamond" w:hAnsi="Garamond"/>
          <w:sz w:val="24"/>
          <w:szCs w:val="24"/>
          <w:lang w:eastAsia="hu-HU"/>
        </w:rPr>
      </w:pPr>
    </w:p>
    <w:p w14:paraId="3EAF5BAC" w14:textId="77777777" w:rsidR="009278DD" w:rsidRPr="00B80C88" w:rsidRDefault="009278DD" w:rsidP="00F144C4">
      <w:pPr>
        <w:pStyle w:val="szovegtartalom"/>
        <w:numPr>
          <w:ilvl w:val="0"/>
          <w:numId w:val="41"/>
        </w:numPr>
        <w:shd w:val="clear" w:color="auto" w:fill="FEFDFC"/>
        <w:jc w:val="center"/>
        <w:rPr>
          <w:rFonts w:ascii="Garamond" w:hAnsi="Garamond"/>
          <w:b/>
          <w:bCs/>
          <w:sz w:val="24"/>
          <w:szCs w:val="24"/>
        </w:rPr>
      </w:pPr>
      <w:r w:rsidRPr="00B80C88">
        <w:rPr>
          <w:rFonts w:ascii="Garamond" w:hAnsi="Garamond"/>
          <w:b/>
          <w:bCs/>
          <w:sz w:val="24"/>
          <w:szCs w:val="24"/>
        </w:rPr>
        <w:t xml:space="preserve">fejezet </w:t>
      </w:r>
    </w:p>
    <w:p w14:paraId="685CA20F" w14:textId="77777777" w:rsidR="009278DD" w:rsidRPr="00B80C88" w:rsidRDefault="009278DD" w:rsidP="001507F8">
      <w:pPr>
        <w:pStyle w:val="szovegtartalom"/>
        <w:shd w:val="clear" w:color="auto" w:fill="FEFDFC"/>
        <w:ind w:left="360"/>
        <w:jc w:val="center"/>
        <w:rPr>
          <w:rFonts w:ascii="Garamond" w:hAnsi="Garamond"/>
          <w:sz w:val="24"/>
          <w:szCs w:val="24"/>
        </w:rPr>
      </w:pPr>
      <w:r w:rsidRPr="00B80C88">
        <w:rPr>
          <w:rFonts w:ascii="Garamond" w:hAnsi="Garamond"/>
          <w:b/>
          <w:bCs/>
          <w:sz w:val="24"/>
          <w:szCs w:val="24"/>
        </w:rPr>
        <w:t>A pályázat szabályai:</w:t>
      </w:r>
      <w:r w:rsidRPr="00B80C88">
        <w:rPr>
          <w:rFonts w:ascii="Garamond" w:hAnsi="Garamond"/>
          <w:sz w:val="24"/>
          <w:szCs w:val="24"/>
        </w:rPr>
        <w:t xml:space="preserve"> </w:t>
      </w:r>
    </w:p>
    <w:p w14:paraId="44C20BB7" w14:textId="77777777" w:rsidR="009278DD" w:rsidRPr="00B80C88" w:rsidRDefault="009278DD" w:rsidP="001507F8">
      <w:pPr>
        <w:pStyle w:val="szovegtartalom"/>
        <w:numPr>
          <w:ilvl w:val="1"/>
          <w:numId w:val="41"/>
        </w:numPr>
        <w:shd w:val="clear" w:color="auto" w:fill="FEFDFC"/>
        <w:ind w:left="426"/>
        <w:jc w:val="both"/>
        <w:rPr>
          <w:rFonts w:ascii="Garamond" w:hAnsi="Garamond"/>
          <w:sz w:val="24"/>
          <w:szCs w:val="24"/>
        </w:rPr>
      </w:pPr>
      <w:r w:rsidRPr="00B80C88">
        <w:rPr>
          <w:rFonts w:ascii="Garamond" w:hAnsi="Garamond"/>
          <w:sz w:val="24"/>
          <w:szCs w:val="24"/>
        </w:rPr>
        <w:t xml:space="preserve">A pályázat részletes szabályait a </w:t>
      </w:r>
      <w:r w:rsidRPr="00B80C88">
        <w:rPr>
          <w:rFonts w:ascii="Garamond" w:hAnsi="Garamond"/>
          <w:b/>
          <w:sz w:val="24"/>
          <w:szCs w:val="24"/>
        </w:rPr>
        <w:t>1. sz. függelék</w:t>
      </w:r>
      <w:r w:rsidRPr="00B80C88">
        <w:rPr>
          <w:rFonts w:ascii="Garamond" w:hAnsi="Garamond"/>
          <w:sz w:val="24"/>
          <w:szCs w:val="24"/>
        </w:rPr>
        <w:t>ben található pályázati kiírás tartalmazza.</w:t>
      </w:r>
    </w:p>
    <w:p w14:paraId="63484565" w14:textId="6DAF271D" w:rsidR="009278DD" w:rsidRPr="00B80C88" w:rsidRDefault="00A37F95" w:rsidP="001507F8">
      <w:pPr>
        <w:pStyle w:val="szovegtartalom"/>
        <w:numPr>
          <w:ilvl w:val="1"/>
          <w:numId w:val="41"/>
        </w:numPr>
        <w:shd w:val="clear" w:color="auto" w:fill="FEFDFC"/>
        <w:ind w:left="42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pályázatra írásban a</w:t>
      </w:r>
      <w:r w:rsidR="009278DD" w:rsidRPr="00B80C88">
        <w:rPr>
          <w:rFonts w:ascii="Garamond" w:hAnsi="Garamond"/>
          <w:sz w:val="24"/>
          <w:szCs w:val="24"/>
        </w:rPr>
        <w:t xml:space="preserve"> </w:t>
      </w:r>
      <w:r w:rsidR="009278DD" w:rsidRPr="00B80C88">
        <w:rPr>
          <w:rFonts w:ascii="Garamond" w:hAnsi="Garamond"/>
          <w:b/>
          <w:sz w:val="24"/>
          <w:szCs w:val="24"/>
        </w:rPr>
        <w:t>2.sz. függelék</w:t>
      </w:r>
      <w:r w:rsidR="009278DD" w:rsidRPr="00B80C88">
        <w:rPr>
          <w:rFonts w:ascii="Garamond" w:hAnsi="Garamond"/>
          <w:sz w:val="24"/>
          <w:szCs w:val="24"/>
        </w:rPr>
        <w:t xml:space="preserve">ben található adatlapon lehet jelentkezni, a pályázó által összeállított költségvetés és a tervezett felújítás rövid ismertetésével, és fotójával.   </w:t>
      </w:r>
    </w:p>
    <w:p w14:paraId="669B0C54" w14:textId="77777777" w:rsidR="009278DD" w:rsidRPr="00B80C88" w:rsidRDefault="009278DD" w:rsidP="001507F8">
      <w:pPr>
        <w:pStyle w:val="szovegtartalom"/>
        <w:numPr>
          <w:ilvl w:val="1"/>
          <w:numId w:val="41"/>
        </w:numPr>
        <w:shd w:val="clear" w:color="auto" w:fill="FEFDFC"/>
        <w:ind w:left="426"/>
        <w:jc w:val="both"/>
        <w:rPr>
          <w:rFonts w:ascii="Garamond" w:hAnsi="Garamond"/>
          <w:sz w:val="24"/>
          <w:szCs w:val="24"/>
        </w:rPr>
      </w:pPr>
      <w:r w:rsidRPr="00B80C88">
        <w:rPr>
          <w:rFonts w:ascii="Garamond" w:hAnsi="Garamond"/>
          <w:sz w:val="24"/>
          <w:szCs w:val="24"/>
        </w:rPr>
        <w:t xml:space="preserve">A felújítás csak egy tervezői jogosultsággal rendelkező építész-szakember felügyeletével és irányításával történhet. </w:t>
      </w:r>
    </w:p>
    <w:p w14:paraId="6534EE25" w14:textId="77777777" w:rsidR="009278DD" w:rsidRPr="00B80C88" w:rsidRDefault="009278DD" w:rsidP="001507F8">
      <w:pPr>
        <w:pStyle w:val="szovegtartalom"/>
        <w:numPr>
          <w:ilvl w:val="1"/>
          <w:numId w:val="41"/>
        </w:numPr>
        <w:shd w:val="clear" w:color="auto" w:fill="FEFDFC"/>
        <w:ind w:left="426"/>
        <w:jc w:val="both"/>
        <w:rPr>
          <w:rFonts w:ascii="Garamond" w:hAnsi="Garamond"/>
          <w:sz w:val="24"/>
          <w:szCs w:val="24"/>
        </w:rPr>
      </w:pPr>
      <w:r w:rsidRPr="00B80C88">
        <w:rPr>
          <w:rFonts w:ascii="Garamond" w:hAnsi="Garamond"/>
          <w:b/>
          <w:sz w:val="24"/>
          <w:szCs w:val="24"/>
        </w:rPr>
        <w:t xml:space="preserve">Az </w:t>
      </w:r>
      <w:r w:rsidRPr="00B80C88">
        <w:rPr>
          <w:rFonts w:ascii="Garamond" w:hAnsi="Garamond"/>
          <w:sz w:val="24"/>
          <w:szCs w:val="24"/>
        </w:rPr>
        <w:t>elsődleges</w:t>
      </w:r>
      <w:r w:rsidRPr="00B80C88">
        <w:rPr>
          <w:rFonts w:ascii="Garamond" w:hAnsi="Garamond"/>
          <w:b/>
          <w:sz w:val="24"/>
          <w:szCs w:val="24"/>
        </w:rPr>
        <w:t xml:space="preserve"> cél a hagyományos homlokzati kép, anyaghasználat, színezés, helyreállítása</w:t>
      </w:r>
      <w:r w:rsidRPr="00B80C88">
        <w:rPr>
          <w:rFonts w:ascii="Garamond" w:hAnsi="Garamond"/>
          <w:sz w:val="24"/>
          <w:szCs w:val="24"/>
        </w:rPr>
        <w:t xml:space="preserve">. </w:t>
      </w:r>
    </w:p>
    <w:p w14:paraId="3AA0F668" w14:textId="77777777" w:rsidR="009278DD" w:rsidRPr="00B80C88" w:rsidRDefault="009278DD" w:rsidP="001507F8">
      <w:pPr>
        <w:pStyle w:val="szovegtartalom"/>
        <w:numPr>
          <w:ilvl w:val="1"/>
          <w:numId w:val="41"/>
        </w:numPr>
        <w:shd w:val="clear" w:color="auto" w:fill="FEFDFC"/>
        <w:ind w:left="426"/>
        <w:jc w:val="both"/>
        <w:rPr>
          <w:rFonts w:ascii="Garamond" w:hAnsi="Garamond"/>
          <w:sz w:val="24"/>
          <w:szCs w:val="24"/>
        </w:rPr>
      </w:pPr>
      <w:r w:rsidRPr="00B80C88">
        <w:rPr>
          <w:rFonts w:ascii="Garamond" w:hAnsi="Garamond"/>
          <w:sz w:val="24"/>
          <w:szCs w:val="24"/>
        </w:rPr>
        <w:t xml:space="preserve">A pályázaton csak a </w:t>
      </w:r>
      <w:r w:rsidRPr="00B80C88">
        <w:rPr>
          <w:rFonts w:ascii="Garamond" w:hAnsi="Garamond"/>
          <w:b/>
          <w:sz w:val="24"/>
          <w:szCs w:val="24"/>
        </w:rPr>
        <w:t>tömegükben, méreteikben, arányaikban hagyományokat őrző</w:t>
      </w:r>
      <w:r w:rsidRPr="00B80C88">
        <w:rPr>
          <w:rFonts w:ascii="Garamond" w:hAnsi="Garamond"/>
          <w:sz w:val="24"/>
          <w:szCs w:val="24"/>
        </w:rPr>
        <w:t xml:space="preserve"> a felsorolt utcák mentén elhelyezkedő ún. </w:t>
      </w:r>
      <w:r w:rsidRPr="00B80C88">
        <w:rPr>
          <w:rFonts w:ascii="Garamond" w:hAnsi="Garamond"/>
          <w:b/>
          <w:sz w:val="24"/>
          <w:szCs w:val="24"/>
        </w:rPr>
        <w:t>parasztházak vehetnek részt</w:t>
      </w:r>
      <w:r w:rsidRPr="00B80C88">
        <w:rPr>
          <w:rFonts w:ascii="Garamond" w:hAnsi="Garamond"/>
          <w:sz w:val="24"/>
          <w:szCs w:val="24"/>
        </w:rPr>
        <w:t xml:space="preserve">: Fő utca, Kossuth Lajos utca, Deák Ferenc utca, Petőfi utca, Dózsa hegy, Rákóczi utca, Mátyás király tér, Mártírok útja, Ady Endre utca, Szabadság tér, József Attila utca </w:t>
      </w:r>
      <w:r w:rsidRPr="00B80C88">
        <w:rPr>
          <w:rFonts w:ascii="Garamond" w:hAnsi="Garamond"/>
          <w:b/>
          <w:sz w:val="24"/>
          <w:szCs w:val="24"/>
        </w:rPr>
        <w:t>térképen jelölt utcaszakaszai</w:t>
      </w:r>
      <w:r w:rsidRPr="00B80C88">
        <w:rPr>
          <w:rFonts w:ascii="Garamond" w:hAnsi="Garamond"/>
          <w:sz w:val="24"/>
          <w:szCs w:val="24"/>
        </w:rPr>
        <w:t>. A pályázatban előnyt élveznek az alábbi épületek:</w:t>
      </w:r>
    </w:p>
    <w:tbl>
      <w:tblPr>
        <w:tblW w:w="0" w:type="auto"/>
        <w:tblLook w:val="00A0" w:firstRow="1" w:lastRow="0" w:firstColumn="1" w:lastColumn="0" w:noHBand="0" w:noVBand="0"/>
        <w:tblPrChange w:id="0" w:author="Szilágyi Szabina" w:date="2022-02-17T11:22:00Z">
          <w:tblPr>
            <w:tblW w:w="0" w:type="auto"/>
            <w:tblLook w:val="00A0" w:firstRow="1" w:lastRow="0" w:firstColumn="1" w:lastColumn="0" w:noHBand="0" w:noVBand="0"/>
          </w:tblPr>
        </w:tblPrChange>
      </w:tblPr>
      <w:tblGrid>
        <w:gridCol w:w="677"/>
        <w:gridCol w:w="6569"/>
        <w:gridCol w:w="1826"/>
        <w:tblGridChange w:id="1">
          <w:tblGrid>
            <w:gridCol w:w="574"/>
            <w:gridCol w:w="103"/>
            <w:gridCol w:w="6552"/>
            <w:gridCol w:w="17"/>
            <w:gridCol w:w="1826"/>
          </w:tblGrid>
        </w:tblGridChange>
      </w:tblGrid>
      <w:tr w:rsidR="009278DD" w:rsidRPr="00B80C88" w:rsidDel="009D253E" w14:paraId="6251D80E" w14:textId="5CC0D2ED" w:rsidTr="009D253E">
        <w:trPr>
          <w:del w:id="2" w:author="Szilágyi Szabina" w:date="2022-02-17T11:22:00Z"/>
        </w:trPr>
        <w:tc>
          <w:tcPr>
            <w:tcW w:w="574" w:type="dxa"/>
            <w:tcPrChange w:id="3" w:author="Szilágyi Szabina" w:date="2022-02-17T11:22:00Z">
              <w:tcPr>
                <w:tcW w:w="534" w:type="dxa"/>
              </w:tcPr>
            </w:tcPrChange>
          </w:tcPr>
          <w:p w14:paraId="4C19BC03" w14:textId="5F4DB0AB" w:rsidR="009278DD" w:rsidRPr="00B80C88" w:rsidDel="009D253E" w:rsidRDefault="009278DD" w:rsidP="00693341">
            <w:pPr>
              <w:rPr>
                <w:del w:id="4" w:author="Szilágyi Szabina" w:date="2022-02-17T11:22:00Z"/>
                <w:rFonts w:ascii="Garamond" w:hAnsi="Garamond"/>
              </w:rPr>
            </w:pPr>
            <w:del w:id="5" w:author="Szilágyi Szabina" w:date="2022-02-17T11:22:00Z">
              <w:r w:rsidRPr="00B80C88" w:rsidDel="009D253E">
                <w:rPr>
                  <w:rFonts w:ascii="Garamond" w:hAnsi="Garamond"/>
                </w:rPr>
                <w:delText>1.</w:delText>
              </w:r>
            </w:del>
          </w:p>
        </w:tc>
        <w:tc>
          <w:tcPr>
            <w:tcW w:w="6655" w:type="dxa"/>
            <w:tcPrChange w:id="6" w:author="Szilágyi Szabina" w:date="2022-02-17T11:22:00Z">
              <w:tcPr>
                <w:tcW w:w="6804" w:type="dxa"/>
                <w:gridSpan w:val="2"/>
              </w:tcPr>
            </w:tcPrChange>
          </w:tcPr>
          <w:p w14:paraId="124E9CD4" w14:textId="54494CBD" w:rsidR="009278DD" w:rsidRPr="00B80C88" w:rsidDel="009D253E" w:rsidRDefault="009278DD" w:rsidP="00693341">
            <w:pPr>
              <w:rPr>
                <w:del w:id="7" w:author="Szilágyi Szabina" w:date="2022-02-17T11:22:00Z"/>
                <w:rFonts w:ascii="Garamond" w:hAnsi="Garamond"/>
              </w:rPr>
            </w:pPr>
            <w:del w:id="8" w:author="Szilágyi Szabina" w:date="2022-02-17T11:22:00Z">
              <w:r w:rsidRPr="00B80C88" w:rsidDel="009D253E">
                <w:rPr>
                  <w:rFonts w:ascii="Garamond" w:hAnsi="Garamond"/>
                </w:rPr>
                <w:delText>Fő utca 47.</w:delText>
              </w:r>
            </w:del>
          </w:p>
        </w:tc>
        <w:tc>
          <w:tcPr>
            <w:tcW w:w="1843" w:type="dxa"/>
            <w:tcPrChange w:id="9" w:author="Szilágyi Szabina" w:date="2022-02-17T11:22:00Z">
              <w:tcPr>
                <w:tcW w:w="1874" w:type="dxa"/>
                <w:gridSpan w:val="2"/>
              </w:tcPr>
            </w:tcPrChange>
          </w:tcPr>
          <w:p w14:paraId="6CE32D68" w14:textId="165F2FFE" w:rsidR="009278DD" w:rsidRPr="00B80C88" w:rsidDel="009D253E" w:rsidRDefault="009278DD" w:rsidP="00693341">
            <w:pPr>
              <w:rPr>
                <w:del w:id="10" w:author="Szilágyi Szabina" w:date="2022-02-17T11:22:00Z"/>
                <w:rFonts w:ascii="Garamond" w:hAnsi="Garamond"/>
              </w:rPr>
            </w:pPr>
            <w:del w:id="11" w:author="Szilágyi Szabina" w:date="2022-02-17T11:22:00Z">
              <w:r w:rsidRPr="00B80C88" w:rsidDel="009D253E">
                <w:rPr>
                  <w:rFonts w:ascii="Garamond" w:hAnsi="Garamond"/>
                </w:rPr>
                <w:delText>131/1 hrsz.</w:delText>
              </w:r>
            </w:del>
          </w:p>
        </w:tc>
      </w:tr>
      <w:tr w:rsidR="009278DD" w:rsidRPr="00B80C88" w:rsidDel="009D253E" w14:paraId="70EAAFCB" w14:textId="312946D1" w:rsidTr="009D253E">
        <w:trPr>
          <w:del w:id="12" w:author="Szilágyi Szabina" w:date="2022-02-17T11:22:00Z"/>
        </w:trPr>
        <w:tc>
          <w:tcPr>
            <w:tcW w:w="574" w:type="dxa"/>
            <w:tcPrChange w:id="13" w:author="Szilágyi Szabina" w:date="2022-02-17T11:22:00Z">
              <w:tcPr>
                <w:tcW w:w="534" w:type="dxa"/>
              </w:tcPr>
            </w:tcPrChange>
          </w:tcPr>
          <w:p w14:paraId="78DA72DD" w14:textId="0901D134" w:rsidR="009278DD" w:rsidRPr="00B80C88" w:rsidDel="009D253E" w:rsidRDefault="009278DD" w:rsidP="00693341">
            <w:pPr>
              <w:rPr>
                <w:del w:id="14" w:author="Szilágyi Szabina" w:date="2022-02-17T11:22:00Z"/>
                <w:rFonts w:ascii="Garamond" w:hAnsi="Garamond"/>
              </w:rPr>
            </w:pPr>
            <w:del w:id="15" w:author="Szilágyi Szabina" w:date="2022-02-17T11:22:00Z">
              <w:r w:rsidRPr="00B80C88" w:rsidDel="009D253E">
                <w:rPr>
                  <w:rFonts w:ascii="Garamond" w:hAnsi="Garamond"/>
                </w:rPr>
                <w:delText>2.</w:delText>
              </w:r>
            </w:del>
          </w:p>
        </w:tc>
        <w:tc>
          <w:tcPr>
            <w:tcW w:w="6655" w:type="dxa"/>
            <w:tcPrChange w:id="16" w:author="Szilágyi Szabina" w:date="2022-02-17T11:22:00Z">
              <w:tcPr>
                <w:tcW w:w="6804" w:type="dxa"/>
                <w:gridSpan w:val="2"/>
              </w:tcPr>
            </w:tcPrChange>
          </w:tcPr>
          <w:p w14:paraId="6F758A0F" w14:textId="5625B95F" w:rsidR="009278DD" w:rsidRPr="00B80C88" w:rsidDel="009D253E" w:rsidRDefault="009278DD" w:rsidP="00693341">
            <w:pPr>
              <w:rPr>
                <w:del w:id="17" w:author="Szilágyi Szabina" w:date="2022-02-17T11:22:00Z"/>
                <w:rFonts w:ascii="Garamond" w:hAnsi="Garamond"/>
              </w:rPr>
            </w:pPr>
            <w:del w:id="18" w:author="Szilágyi Szabina" w:date="2022-02-17T11:22:00Z">
              <w:r w:rsidRPr="00B80C88" w:rsidDel="009D253E">
                <w:rPr>
                  <w:rFonts w:ascii="Garamond" w:hAnsi="Garamond"/>
                </w:rPr>
                <w:delText>Fő utca 22.</w:delText>
              </w:r>
            </w:del>
          </w:p>
        </w:tc>
        <w:tc>
          <w:tcPr>
            <w:tcW w:w="1843" w:type="dxa"/>
            <w:tcPrChange w:id="19" w:author="Szilágyi Szabina" w:date="2022-02-17T11:22:00Z">
              <w:tcPr>
                <w:tcW w:w="1874" w:type="dxa"/>
                <w:gridSpan w:val="2"/>
              </w:tcPr>
            </w:tcPrChange>
          </w:tcPr>
          <w:p w14:paraId="0B3E525F" w14:textId="7C5A5985" w:rsidR="009278DD" w:rsidRPr="00B80C88" w:rsidDel="009D253E" w:rsidRDefault="009278DD" w:rsidP="00693341">
            <w:pPr>
              <w:rPr>
                <w:del w:id="20" w:author="Szilágyi Szabina" w:date="2022-02-17T11:22:00Z"/>
                <w:rFonts w:ascii="Garamond" w:hAnsi="Garamond"/>
              </w:rPr>
            </w:pPr>
            <w:del w:id="21" w:author="Szilágyi Szabina" w:date="2022-02-17T11:22:00Z">
              <w:r w:rsidRPr="00B80C88" w:rsidDel="009D253E">
                <w:rPr>
                  <w:rFonts w:ascii="Garamond" w:hAnsi="Garamond"/>
                </w:rPr>
                <w:delText>10 hrsz.</w:delText>
              </w:r>
            </w:del>
          </w:p>
        </w:tc>
      </w:tr>
      <w:tr w:rsidR="009278DD" w:rsidRPr="00B80C88" w:rsidDel="009D253E" w14:paraId="0E083AB8" w14:textId="5EFF58BE" w:rsidTr="009D253E">
        <w:trPr>
          <w:del w:id="22" w:author="Szilágyi Szabina" w:date="2022-02-17T11:22:00Z"/>
        </w:trPr>
        <w:tc>
          <w:tcPr>
            <w:tcW w:w="574" w:type="dxa"/>
            <w:tcPrChange w:id="23" w:author="Szilágyi Szabina" w:date="2022-02-17T11:22:00Z">
              <w:tcPr>
                <w:tcW w:w="534" w:type="dxa"/>
              </w:tcPr>
            </w:tcPrChange>
          </w:tcPr>
          <w:p w14:paraId="7667022B" w14:textId="5593BB87" w:rsidR="009278DD" w:rsidRPr="00B80C88" w:rsidDel="009D253E" w:rsidRDefault="009278DD" w:rsidP="00693341">
            <w:pPr>
              <w:rPr>
                <w:del w:id="24" w:author="Szilágyi Szabina" w:date="2022-02-17T11:22:00Z"/>
                <w:rFonts w:ascii="Garamond" w:hAnsi="Garamond"/>
              </w:rPr>
            </w:pPr>
            <w:del w:id="25" w:author="Szilágyi Szabina" w:date="2022-02-17T11:22:00Z">
              <w:r w:rsidRPr="00B80C88" w:rsidDel="009D253E">
                <w:rPr>
                  <w:rFonts w:ascii="Garamond" w:hAnsi="Garamond"/>
                </w:rPr>
                <w:delText xml:space="preserve">3. </w:delText>
              </w:r>
            </w:del>
          </w:p>
        </w:tc>
        <w:tc>
          <w:tcPr>
            <w:tcW w:w="6655" w:type="dxa"/>
            <w:tcPrChange w:id="26" w:author="Szilágyi Szabina" w:date="2022-02-17T11:22:00Z">
              <w:tcPr>
                <w:tcW w:w="6804" w:type="dxa"/>
                <w:gridSpan w:val="2"/>
              </w:tcPr>
            </w:tcPrChange>
          </w:tcPr>
          <w:p w14:paraId="68CB1C89" w14:textId="287C6CA7" w:rsidR="009278DD" w:rsidRPr="00B80C88" w:rsidDel="009D253E" w:rsidRDefault="009278DD" w:rsidP="00693341">
            <w:pPr>
              <w:rPr>
                <w:del w:id="27" w:author="Szilágyi Szabina" w:date="2022-02-17T11:22:00Z"/>
                <w:rFonts w:ascii="Garamond" w:hAnsi="Garamond"/>
              </w:rPr>
            </w:pPr>
            <w:del w:id="28" w:author="Szilágyi Szabina" w:date="2022-02-17T11:22:00Z">
              <w:r w:rsidRPr="00B80C88" w:rsidDel="009D253E">
                <w:rPr>
                  <w:rFonts w:ascii="Garamond" w:hAnsi="Garamond"/>
                </w:rPr>
                <w:delText xml:space="preserve">Ady Endre u. 3. </w:delText>
              </w:r>
            </w:del>
          </w:p>
        </w:tc>
        <w:tc>
          <w:tcPr>
            <w:tcW w:w="1843" w:type="dxa"/>
            <w:tcPrChange w:id="29" w:author="Szilágyi Szabina" w:date="2022-02-17T11:22:00Z">
              <w:tcPr>
                <w:tcW w:w="1874" w:type="dxa"/>
                <w:gridSpan w:val="2"/>
              </w:tcPr>
            </w:tcPrChange>
          </w:tcPr>
          <w:p w14:paraId="5312A9C8" w14:textId="4C7927F9" w:rsidR="009278DD" w:rsidRPr="00B80C88" w:rsidDel="009D253E" w:rsidRDefault="009278DD" w:rsidP="00693341">
            <w:pPr>
              <w:rPr>
                <w:del w:id="30" w:author="Szilágyi Szabina" w:date="2022-02-17T11:22:00Z"/>
                <w:rFonts w:ascii="Garamond" w:hAnsi="Garamond"/>
              </w:rPr>
            </w:pPr>
            <w:del w:id="31" w:author="Szilágyi Szabina" w:date="2022-02-17T11:22:00Z">
              <w:r w:rsidRPr="00B80C88" w:rsidDel="009D253E">
                <w:rPr>
                  <w:rFonts w:ascii="Garamond" w:hAnsi="Garamond"/>
                </w:rPr>
                <w:delText>18 hrsz.</w:delText>
              </w:r>
            </w:del>
          </w:p>
        </w:tc>
      </w:tr>
      <w:tr w:rsidR="009278DD" w:rsidRPr="00B80C88" w14:paraId="17C1E340" w14:textId="77777777" w:rsidTr="009D253E">
        <w:tc>
          <w:tcPr>
            <w:tcW w:w="574" w:type="dxa"/>
            <w:tcPrChange w:id="32" w:author="Szilágyi Szabina" w:date="2022-02-17T11:22:00Z">
              <w:tcPr>
                <w:tcW w:w="534" w:type="dxa"/>
              </w:tcPr>
            </w:tcPrChange>
          </w:tcPr>
          <w:p w14:paraId="6CC16F3F" w14:textId="1722192C" w:rsidR="009278DD" w:rsidRPr="00B80C88" w:rsidRDefault="009278DD" w:rsidP="00693341">
            <w:pPr>
              <w:rPr>
                <w:rFonts w:ascii="Garamond" w:hAnsi="Garamond"/>
              </w:rPr>
            </w:pPr>
            <w:del w:id="33" w:author="Pintér-Fekete Katalin" w:date="2020-02-27T09:46:00Z">
              <w:r w:rsidRPr="00B80C88" w:rsidDel="00FC3499">
                <w:rPr>
                  <w:rFonts w:ascii="Garamond" w:hAnsi="Garamond"/>
                </w:rPr>
                <w:delText>4</w:delText>
              </w:r>
            </w:del>
            <w:ins w:id="34" w:author="Pintér-Fekete Katalin" w:date="2020-02-27T09:46:00Z">
              <w:r w:rsidR="00FC3499">
                <w:rPr>
                  <w:rFonts w:ascii="Garamond" w:hAnsi="Garamond"/>
                </w:rPr>
                <w:t>1</w:t>
              </w:r>
            </w:ins>
            <w:r w:rsidRPr="00B80C88">
              <w:rPr>
                <w:rFonts w:ascii="Garamond" w:hAnsi="Garamond"/>
              </w:rPr>
              <w:t xml:space="preserve">. </w:t>
            </w:r>
          </w:p>
        </w:tc>
        <w:tc>
          <w:tcPr>
            <w:tcW w:w="6655" w:type="dxa"/>
            <w:tcPrChange w:id="35" w:author="Szilágyi Szabina" w:date="2022-02-17T11:22:00Z">
              <w:tcPr>
                <w:tcW w:w="6804" w:type="dxa"/>
                <w:gridSpan w:val="2"/>
              </w:tcPr>
            </w:tcPrChange>
          </w:tcPr>
          <w:p w14:paraId="53D5ABE3" w14:textId="41C169D8" w:rsidR="009278DD" w:rsidRPr="00B80C88" w:rsidRDefault="009278DD" w:rsidP="00FC3499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 xml:space="preserve">Fő utca </w:t>
            </w:r>
            <w:del w:id="36" w:author="Pintér-Fekete Katalin" w:date="2020-02-27T09:43:00Z">
              <w:r w:rsidRPr="00B80C88" w:rsidDel="00FC3499">
                <w:rPr>
                  <w:rFonts w:ascii="Garamond" w:hAnsi="Garamond"/>
                </w:rPr>
                <w:delText>5-</w:delText>
              </w:r>
            </w:del>
            <w:r w:rsidRPr="00B80C88">
              <w:rPr>
                <w:rFonts w:ascii="Garamond" w:hAnsi="Garamond"/>
              </w:rPr>
              <w:t>6.</w:t>
            </w:r>
          </w:p>
        </w:tc>
        <w:tc>
          <w:tcPr>
            <w:tcW w:w="1843" w:type="dxa"/>
            <w:tcPrChange w:id="37" w:author="Szilágyi Szabina" w:date="2022-02-17T11:22:00Z">
              <w:tcPr>
                <w:tcW w:w="1874" w:type="dxa"/>
                <w:gridSpan w:val="2"/>
              </w:tcPr>
            </w:tcPrChange>
          </w:tcPr>
          <w:p w14:paraId="473001CD" w14:textId="04575411" w:rsidR="009278DD" w:rsidRPr="00B80C88" w:rsidRDefault="009278DD" w:rsidP="00693341">
            <w:pPr>
              <w:rPr>
                <w:rFonts w:ascii="Garamond" w:hAnsi="Garamond"/>
              </w:rPr>
            </w:pPr>
            <w:del w:id="38" w:author="Pintér-Fekete Katalin" w:date="2020-02-27T09:46:00Z">
              <w:r w:rsidRPr="00B80C88" w:rsidDel="00FC3499">
                <w:rPr>
                  <w:rFonts w:ascii="Garamond" w:hAnsi="Garamond"/>
                </w:rPr>
                <w:delText xml:space="preserve">163 </w:delText>
              </w:r>
            </w:del>
            <w:ins w:id="39" w:author="Pintér-Fekete Katalin" w:date="2020-02-27T09:46:00Z">
              <w:r w:rsidR="00FC3499">
                <w:rPr>
                  <w:rFonts w:ascii="Garamond" w:hAnsi="Garamond"/>
                </w:rPr>
                <w:t>206</w:t>
              </w:r>
              <w:r w:rsidR="00FC3499" w:rsidRPr="00B80C88">
                <w:rPr>
                  <w:rFonts w:ascii="Garamond" w:hAnsi="Garamond"/>
                </w:rPr>
                <w:t xml:space="preserve"> </w:t>
              </w:r>
            </w:ins>
            <w:r w:rsidRPr="00B80C88">
              <w:rPr>
                <w:rFonts w:ascii="Garamond" w:hAnsi="Garamond"/>
              </w:rPr>
              <w:t>hrsz.</w:t>
            </w:r>
          </w:p>
        </w:tc>
      </w:tr>
      <w:tr w:rsidR="009278DD" w:rsidRPr="00B80C88" w14:paraId="73CA6CAD" w14:textId="77777777" w:rsidTr="009D253E">
        <w:tc>
          <w:tcPr>
            <w:tcW w:w="574" w:type="dxa"/>
            <w:tcPrChange w:id="40" w:author="Szilágyi Szabina" w:date="2022-02-17T11:22:00Z">
              <w:tcPr>
                <w:tcW w:w="534" w:type="dxa"/>
              </w:tcPr>
            </w:tcPrChange>
          </w:tcPr>
          <w:p w14:paraId="0437D68F" w14:textId="10155B14" w:rsidR="009278DD" w:rsidRPr="00B80C88" w:rsidRDefault="009278DD" w:rsidP="00693341">
            <w:pPr>
              <w:rPr>
                <w:rFonts w:ascii="Garamond" w:hAnsi="Garamond"/>
              </w:rPr>
            </w:pPr>
            <w:del w:id="41" w:author="Pintér-Fekete Katalin" w:date="2020-02-27T09:46:00Z">
              <w:r w:rsidRPr="00B80C88" w:rsidDel="00FC3499">
                <w:rPr>
                  <w:rFonts w:ascii="Garamond" w:hAnsi="Garamond"/>
                </w:rPr>
                <w:delText>5</w:delText>
              </w:r>
            </w:del>
            <w:ins w:id="42" w:author="Pintér-Fekete Katalin" w:date="2020-02-27T09:46:00Z">
              <w:r w:rsidR="00FC3499">
                <w:rPr>
                  <w:rFonts w:ascii="Garamond" w:hAnsi="Garamond"/>
                </w:rPr>
                <w:t>2</w:t>
              </w:r>
            </w:ins>
            <w:r w:rsidRPr="00B80C88">
              <w:rPr>
                <w:rFonts w:ascii="Garamond" w:hAnsi="Garamond"/>
              </w:rPr>
              <w:t>.</w:t>
            </w:r>
          </w:p>
        </w:tc>
        <w:tc>
          <w:tcPr>
            <w:tcW w:w="6655" w:type="dxa"/>
            <w:tcPrChange w:id="43" w:author="Szilágyi Szabina" w:date="2022-02-17T11:22:00Z">
              <w:tcPr>
                <w:tcW w:w="6804" w:type="dxa"/>
                <w:gridSpan w:val="2"/>
              </w:tcPr>
            </w:tcPrChange>
          </w:tcPr>
          <w:p w14:paraId="6D2EEA4A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Fő utca 13.</w:t>
            </w:r>
          </w:p>
        </w:tc>
        <w:tc>
          <w:tcPr>
            <w:tcW w:w="1843" w:type="dxa"/>
            <w:tcPrChange w:id="44" w:author="Szilágyi Szabina" w:date="2022-02-17T11:22:00Z">
              <w:tcPr>
                <w:tcW w:w="1874" w:type="dxa"/>
                <w:gridSpan w:val="2"/>
              </w:tcPr>
            </w:tcPrChange>
          </w:tcPr>
          <w:p w14:paraId="3BDEF785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155 hrsz.</w:t>
            </w:r>
          </w:p>
        </w:tc>
      </w:tr>
      <w:tr w:rsidR="009278DD" w:rsidRPr="00B80C88" w:rsidDel="009D253E" w14:paraId="747EEB6F" w14:textId="227CCAF5" w:rsidTr="009D253E">
        <w:trPr>
          <w:del w:id="45" w:author="Szilágyi Szabina" w:date="2022-02-17T11:22:00Z"/>
        </w:trPr>
        <w:tc>
          <w:tcPr>
            <w:tcW w:w="574" w:type="dxa"/>
            <w:tcPrChange w:id="46" w:author="Szilágyi Szabina" w:date="2022-02-17T11:22:00Z">
              <w:tcPr>
                <w:tcW w:w="534" w:type="dxa"/>
              </w:tcPr>
            </w:tcPrChange>
          </w:tcPr>
          <w:p w14:paraId="37B80E00" w14:textId="21E78ECE" w:rsidR="009278DD" w:rsidRPr="00B80C88" w:rsidDel="009D253E" w:rsidRDefault="009278DD" w:rsidP="00693341">
            <w:pPr>
              <w:rPr>
                <w:del w:id="47" w:author="Szilágyi Szabina" w:date="2022-02-17T11:22:00Z"/>
                <w:rFonts w:ascii="Garamond" w:hAnsi="Garamond"/>
              </w:rPr>
            </w:pPr>
            <w:del w:id="48" w:author="Szilágyi Szabina" w:date="2022-02-17T11:22:00Z">
              <w:r w:rsidRPr="00B80C88" w:rsidDel="009D253E">
                <w:rPr>
                  <w:rFonts w:ascii="Garamond" w:hAnsi="Garamond"/>
                </w:rPr>
                <w:delText>6</w:delText>
              </w:r>
            </w:del>
            <w:ins w:id="49" w:author="Pintér-Fekete Katalin" w:date="2020-02-27T09:46:00Z">
              <w:del w:id="50" w:author="Szilágyi Szabina" w:date="2022-02-17T11:22:00Z">
                <w:r w:rsidR="00FC3499" w:rsidDel="009D253E">
                  <w:rPr>
                    <w:rFonts w:ascii="Garamond" w:hAnsi="Garamond"/>
                  </w:rPr>
                  <w:delText>3</w:delText>
                </w:r>
              </w:del>
            </w:ins>
            <w:del w:id="51" w:author="Szilágyi Szabina" w:date="2022-02-17T11:22:00Z">
              <w:r w:rsidRPr="00B80C88" w:rsidDel="009D253E">
                <w:rPr>
                  <w:rFonts w:ascii="Garamond" w:hAnsi="Garamond"/>
                </w:rPr>
                <w:delText>.</w:delText>
              </w:r>
            </w:del>
          </w:p>
        </w:tc>
        <w:tc>
          <w:tcPr>
            <w:tcW w:w="6655" w:type="dxa"/>
            <w:tcPrChange w:id="52" w:author="Szilágyi Szabina" w:date="2022-02-17T11:22:00Z">
              <w:tcPr>
                <w:tcW w:w="6804" w:type="dxa"/>
                <w:gridSpan w:val="2"/>
              </w:tcPr>
            </w:tcPrChange>
          </w:tcPr>
          <w:p w14:paraId="2AFDF83C" w14:textId="7A50C7C9" w:rsidR="009278DD" w:rsidRPr="00B80C88" w:rsidDel="009D253E" w:rsidRDefault="009278DD" w:rsidP="00693341">
            <w:pPr>
              <w:rPr>
                <w:del w:id="53" w:author="Szilágyi Szabina" w:date="2022-02-17T11:22:00Z"/>
                <w:rFonts w:ascii="Garamond" w:hAnsi="Garamond"/>
              </w:rPr>
            </w:pPr>
            <w:del w:id="54" w:author="Szilágyi Szabina" w:date="2022-02-17T11:22:00Z">
              <w:r w:rsidRPr="00B80C88" w:rsidDel="009D253E">
                <w:rPr>
                  <w:rFonts w:ascii="Garamond" w:hAnsi="Garamond"/>
                </w:rPr>
                <w:delText xml:space="preserve">Petőfi utca 26. </w:delText>
              </w:r>
            </w:del>
          </w:p>
        </w:tc>
        <w:tc>
          <w:tcPr>
            <w:tcW w:w="1843" w:type="dxa"/>
            <w:tcPrChange w:id="55" w:author="Szilágyi Szabina" w:date="2022-02-17T11:22:00Z">
              <w:tcPr>
                <w:tcW w:w="1874" w:type="dxa"/>
                <w:gridSpan w:val="2"/>
              </w:tcPr>
            </w:tcPrChange>
          </w:tcPr>
          <w:p w14:paraId="6C28CE4A" w14:textId="05A83EC5" w:rsidR="009278DD" w:rsidRPr="00B80C88" w:rsidDel="009D253E" w:rsidRDefault="009278DD" w:rsidP="00693341">
            <w:pPr>
              <w:rPr>
                <w:del w:id="56" w:author="Szilágyi Szabina" w:date="2022-02-17T11:22:00Z"/>
                <w:rFonts w:ascii="Garamond" w:hAnsi="Garamond"/>
              </w:rPr>
            </w:pPr>
            <w:del w:id="57" w:author="Szilágyi Szabina" w:date="2022-02-17T11:22:00Z">
              <w:r w:rsidRPr="00B80C88" w:rsidDel="009D253E">
                <w:rPr>
                  <w:rFonts w:ascii="Garamond" w:hAnsi="Garamond"/>
                </w:rPr>
                <w:delText>291 hrsz.</w:delText>
              </w:r>
            </w:del>
          </w:p>
        </w:tc>
      </w:tr>
      <w:tr w:rsidR="009278DD" w:rsidRPr="00B80C88" w14:paraId="6AD7EFA2" w14:textId="77777777" w:rsidTr="009D253E">
        <w:tc>
          <w:tcPr>
            <w:tcW w:w="574" w:type="dxa"/>
            <w:tcPrChange w:id="58" w:author="Szilágyi Szabina" w:date="2022-02-17T11:22:00Z">
              <w:tcPr>
                <w:tcW w:w="534" w:type="dxa"/>
              </w:tcPr>
            </w:tcPrChange>
          </w:tcPr>
          <w:p w14:paraId="441AF996" w14:textId="19FA9734" w:rsidR="009278DD" w:rsidRPr="00B80C88" w:rsidRDefault="009278DD" w:rsidP="00693341">
            <w:pPr>
              <w:rPr>
                <w:rFonts w:ascii="Garamond" w:hAnsi="Garamond"/>
              </w:rPr>
            </w:pPr>
            <w:del w:id="59" w:author="Pintér-Fekete Katalin" w:date="2020-02-27T09:46:00Z">
              <w:r w:rsidRPr="00B80C88" w:rsidDel="00FC3499">
                <w:rPr>
                  <w:rFonts w:ascii="Garamond" w:hAnsi="Garamond"/>
                </w:rPr>
                <w:delText>7</w:delText>
              </w:r>
            </w:del>
            <w:ins w:id="60" w:author="Szilágyi Szabina" w:date="2022-02-17T11:22:00Z">
              <w:r w:rsidR="009D253E">
                <w:rPr>
                  <w:rFonts w:ascii="Garamond" w:hAnsi="Garamond"/>
                </w:rPr>
                <w:t>3</w:t>
              </w:r>
            </w:ins>
            <w:ins w:id="61" w:author="Pintér-Fekete Katalin" w:date="2020-02-27T09:46:00Z">
              <w:del w:id="62" w:author="Szilágyi Szabina" w:date="2022-02-17T11:22:00Z">
                <w:r w:rsidR="00FC3499" w:rsidDel="009D253E">
                  <w:rPr>
                    <w:rFonts w:ascii="Garamond" w:hAnsi="Garamond"/>
                  </w:rPr>
                  <w:delText>4</w:delText>
                </w:r>
              </w:del>
            </w:ins>
            <w:r w:rsidRPr="00B80C88">
              <w:rPr>
                <w:rFonts w:ascii="Garamond" w:hAnsi="Garamond"/>
              </w:rPr>
              <w:t xml:space="preserve">. </w:t>
            </w:r>
          </w:p>
        </w:tc>
        <w:tc>
          <w:tcPr>
            <w:tcW w:w="6655" w:type="dxa"/>
            <w:tcPrChange w:id="63" w:author="Szilágyi Szabina" w:date="2022-02-17T11:22:00Z">
              <w:tcPr>
                <w:tcW w:w="6804" w:type="dxa"/>
                <w:gridSpan w:val="2"/>
              </w:tcPr>
            </w:tcPrChange>
          </w:tcPr>
          <w:p w14:paraId="59E5B77F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 xml:space="preserve">Deák Ferenc utca 6. </w:t>
            </w:r>
          </w:p>
        </w:tc>
        <w:tc>
          <w:tcPr>
            <w:tcW w:w="1843" w:type="dxa"/>
            <w:tcPrChange w:id="64" w:author="Szilágyi Szabina" w:date="2022-02-17T11:22:00Z">
              <w:tcPr>
                <w:tcW w:w="1874" w:type="dxa"/>
                <w:gridSpan w:val="2"/>
              </w:tcPr>
            </w:tcPrChange>
          </w:tcPr>
          <w:p w14:paraId="5CBD7254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332 hrsz.</w:t>
            </w:r>
          </w:p>
        </w:tc>
      </w:tr>
      <w:tr w:rsidR="009278DD" w:rsidRPr="00B80C88" w14:paraId="6B46D06F" w14:textId="77777777" w:rsidTr="009D253E">
        <w:tc>
          <w:tcPr>
            <w:tcW w:w="574" w:type="dxa"/>
            <w:tcPrChange w:id="65" w:author="Szilágyi Szabina" w:date="2022-02-17T11:22:00Z">
              <w:tcPr>
                <w:tcW w:w="534" w:type="dxa"/>
              </w:tcPr>
            </w:tcPrChange>
          </w:tcPr>
          <w:p w14:paraId="79110200" w14:textId="6DF4A8B4" w:rsidR="009278DD" w:rsidRPr="00B80C88" w:rsidRDefault="009278DD" w:rsidP="00693341">
            <w:pPr>
              <w:rPr>
                <w:rFonts w:ascii="Garamond" w:hAnsi="Garamond"/>
              </w:rPr>
            </w:pPr>
            <w:del w:id="66" w:author="Pintér-Fekete Katalin" w:date="2020-02-27T09:46:00Z">
              <w:r w:rsidRPr="00B80C88" w:rsidDel="00FC3499">
                <w:rPr>
                  <w:rFonts w:ascii="Garamond" w:hAnsi="Garamond"/>
                </w:rPr>
                <w:delText>8</w:delText>
              </w:r>
            </w:del>
            <w:ins w:id="67" w:author="Szilágyi Szabina" w:date="2022-02-17T11:22:00Z">
              <w:r w:rsidR="009D253E">
                <w:rPr>
                  <w:rFonts w:ascii="Garamond" w:hAnsi="Garamond"/>
                </w:rPr>
                <w:t>4</w:t>
              </w:r>
            </w:ins>
            <w:ins w:id="68" w:author="Pintér-Fekete Katalin" w:date="2020-02-27T09:46:00Z">
              <w:del w:id="69" w:author="Szilágyi Szabina" w:date="2022-02-17T11:22:00Z">
                <w:r w:rsidR="00FC3499" w:rsidDel="009D253E">
                  <w:rPr>
                    <w:rFonts w:ascii="Garamond" w:hAnsi="Garamond"/>
                  </w:rPr>
                  <w:delText>5</w:delText>
                </w:r>
              </w:del>
            </w:ins>
            <w:r w:rsidRPr="00B80C88">
              <w:rPr>
                <w:rFonts w:ascii="Garamond" w:hAnsi="Garamond"/>
              </w:rPr>
              <w:t xml:space="preserve">. </w:t>
            </w:r>
          </w:p>
        </w:tc>
        <w:tc>
          <w:tcPr>
            <w:tcW w:w="6655" w:type="dxa"/>
            <w:tcPrChange w:id="70" w:author="Szilágyi Szabina" w:date="2022-02-17T11:22:00Z">
              <w:tcPr>
                <w:tcW w:w="6804" w:type="dxa"/>
                <w:gridSpan w:val="2"/>
              </w:tcPr>
            </w:tcPrChange>
          </w:tcPr>
          <w:p w14:paraId="1C86A66C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Deák Ferenc utca 10.</w:t>
            </w:r>
          </w:p>
        </w:tc>
        <w:tc>
          <w:tcPr>
            <w:tcW w:w="1843" w:type="dxa"/>
            <w:tcPrChange w:id="71" w:author="Szilágyi Szabina" w:date="2022-02-17T11:22:00Z">
              <w:tcPr>
                <w:tcW w:w="1874" w:type="dxa"/>
                <w:gridSpan w:val="2"/>
              </w:tcPr>
            </w:tcPrChange>
          </w:tcPr>
          <w:p w14:paraId="74AB50C7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328 hrsz.</w:t>
            </w:r>
          </w:p>
        </w:tc>
      </w:tr>
      <w:tr w:rsidR="009D253E" w:rsidRPr="00B80C88" w:rsidDel="009D253E" w14:paraId="69289BBF" w14:textId="2F489A86" w:rsidTr="009D253E">
        <w:trPr>
          <w:del w:id="72" w:author="Szilágyi Szabina" w:date="2022-02-17T11:22:00Z"/>
        </w:trPr>
        <w:tc>
          <w:tcPr>
            <w:tcW w:w="574" w:type="dxa"/>
          </w:tcPr>
          <w:p w14:paraId="16B73321" w14:textId="7C108088" w:rsidR="009278DD" w:rsidRPr="00B80C88" w:rsidDel="009D253E" w:rsidRDefault="009278DD" w:rsidP="00693341">
            <w:pPr>
              <w:rPr>
                <w:del w:id="73" w:author="Szilágyi Szabina" w:date="2022-02-17T11:22:00Z"/>
                <w:rFonts w:ascii="Garamond" w:hAnsi="Garamond"/>
              </w:rPr>
            </w:pPr>
            <w:del w:id="74" w:author="Szilágyi Szabina" w:date="2022-02-17T11:22:00Z">
              <w:r w:rsidRPr="00B80C88" w:rsidDel="009D253E">
                <w:rPr>
                  <w:rFonts w:ascii="Garamond" w:hAnsi="Garamond"/>
                </w:rPr>
                <w:delText>9.</w:delText>
              </w:r>
            </w:del>
          </w:p>
        </w:tc>
        <w:tc>
          <w:tcPr>
            <w:tcW w:w="6655" w:type="dxa"/>
          </w:tcPr>
          <w:p w14:paraId="0D3135C2" w14:textId="01A0751D" w:rsidR="009278DD" w:rsidRPr="00B80C88" w:rsidDel="009D253E" w:rsidRDefault="009278DD" w:rsidP="00693341">
            <w:pPr>
              <w:rPr>
                <w:del w:id="75" w:author="Szilágyi Szabina" w:date="2022-02-17T11:22:00Z"/>
                <w:rFonts w:ascii="Garamond" w:hAnsi="Garamond"/>
              </w:rPr>
            </w:pPr>
            <w:del w:id="76" w:author="Szilágyi Szabina" w:date="2022-02-17T11:22:00Z">
              <w:r w:rsidRPr="00B80C88" w:rsidDel="009D253E">
                <w:rPr>
                  <w:rFonts w:ascii="Garamond" w:hAnsi="Garamond"/>
                </w:rPr>
                <w:delText xml:space="preserve">Fő utca 1. </w:delText>
              </w:r>
            </w:del>
          </w:p>
        </w:tc>
        <w:tc>
          <w:tcPr>
            <w:tcW w:w="1843" w:type="dxa"/>
          </w:tcPr>
          <w:p w14:paraId="33E812DE" w14:textId="7FCB249D" w:rsidR="009278DD" w:rsidRPr="00B80C88" w:rsidDel="009D253E" w:rsidRDefault="009278DD" w:rsidP="00693341">
            <w:pPr>
              <w:rPr>
                <w:del w:id="77" w:author="Szilágyi Szabina" w:date="2022-02-17T11:22:00Z"/>
                <w:rFonts w:ascii="Garamond" w:hAnsi="Garamond"/>
              </w:rPr>
            </w:pPr>
            <w:del w:id="78" w:author="Szilágyi Szabina" w:date="2022-02-17T11:22:00Z">
              <w:r w:rsidRPr="00B80C88" w:rsidDel="009D253E">
                <w:rPr>
                  <w:rFonts w:ascii="Garamond" w:hAnsi="Garamond"/>
                </w:rPr>
                <w:delText>174 hrsz.</w:delText>
              </w:r>
            </w:del>
          </w:p>
        </w:tc>
      </w:tr>
      <w:tr w:rsidR="009D253E" w:rsidRPr="00B80C88" w:rsidDel="009D253E" w14:paraId="75A12304" w14:textId="0A49A316" w:rsidTr="009D253E">
        <w:trPr>
          <w:del w:id="79" w:author="Szilágyi Szabina" w:date="2022-02-17T11:22:00Z"/>
        </w:trPr>
        <w:tc>
          <w:tcPr>
            <w:tcW w:w="574" w:type="dxa"/>
          </w:tcPr>
          <w:p w14:paraId="55EBEB11" w14:textId="75750A25" w:rsidR="009278DD" w:rsidRPr="00B80C88" w:rsidDel="009D253E" w:rsidRDefault="009278DD" w:rsidP="00693341">
            <w:pPr>
              <w:rPr>
                <w:del w:id="80" w:author="Szilágyi Szabina" w:date="2022-02-17T11:22:00Z"/>
                <w:rFonts w:ascii="Garamond" w:hAnsi="Garamond"/>
              </w:rPr>
            </w:pPr>
            <w:del w:id="81" w:author="Szilágyi Szabina" w:date="2022-02-17T11:22:00Z">
              <w:r w:rsidRPr="00B80C88" w:rsidDel="009D253E">
                <w:rPr>
                  <w:rFonts w:ascii="Garamond" w:hAnsi="Garamond"/>
                </w:rPr>
                <w:delText>10.</w:delText>
              </w:r>
            </w:del>
          </w:p>
        </w:tc>
        <w:tc>
          <w:tcPr>
            <w:tcW w:w="6655" w:type="dxa"/>
          </w:tcPr>
          <w:p w14:paraId="56A5CE9B" w14:textId="48D6642C" w:rsidR="009278DD" w:rsidRPr="00B80C88" w:rsidDel="009D253E" w:rsidRDefault="009278DD" w:rsidP="00693341">
            <w:pPr>
              <w:rPr>
                <w:del w:id="82" w:author="Szilágyi Szabina" w:date="2022-02-17T11:22:00Z"/>
                <w:rFonts w:ascii="Garamond" w:hAnsi="Garamond"/>
              </w:rPr>
            </w:pPr>
            <w:del w:id="83" w:author="Szilágyi Szabina" w:date="2022-02-17T11:22:00Z">
              <w:r w:rsidRPr="00B80C88" w:rsidDel="009D253E">
                <w:rPr>
                  <w:rFonts w:ascii="Garamond" w:hAnsi="Garamond"/>
                </w:rPr>
                <w:delText>Köztársaság utca 11.</w:delText>
              </w:r>
            </w:del>
          </w:p>
        </w:tc>
        <w:tc>
          <w:tcPr>
            <w:tcW w:w="1843" w:type="dxa"/>
          </w:tcPr>
          <w:p w14:paraId="31F3EB93" w14:textId="66ACB286" w:rsidR="009278DD" w:rsidRPr="00B80C88" w:rsidDel="009D253E" w:rsidRDefault="009278DD" w:rsidP="00693341">
            <w:pPr>
              <w:rPr>
                <w:del w:id="84" w:author="Szilágyi Szabina" w:date="2022-02-17T11:22:00Z"/>
                <w:rFonts w:ascii="Garamond" w:hAnsi="Garamond"/>
              </w:rPr>
            </w:pPr>
            <w:del w:id="85" w:author="Szilágyi Szabina" w:date="2022-02-17T11:22:00Z">
              <w:r w:rsidRPr="00B80C88" w:rsidDel="009D253E">
                <w:rPr>
                  <w:rFonts w:ascii="Garamond" w:hAnsi="Garamond"/>
                </w:rPr>
                <w:delText>519 hrsz.</w:delText>
              </w:r>
            </w:del>
          </w:p>
        </w:tc>
      </w:tr>
      <w:tr w:rsidR="009D253E" w:rsidRPr="00B80C88" w:rsidDel="009D253E" w14:paraId="678A9968" w14:textId="4F2CF979" w:rsidTr="009D253E">
        <w:trPr>
          <w:del w:id="86" w:author="Szilágyi Szabina" w:date="2022-02-17T11:22:00Z"/>
        </w:trPr>
        <w:tc>
          <w:tcPr>
            <w:tcW w:w="574" w:type="dxa"/>
          </w:tcPr>
          <w:p w14:paraId="41C94EA2" w14:textId="603AD0E2" w:rsidR="009278DD" w:rsidRPr="00B80C88" w:rsidDel="009D253E" w:rsidRDefault="009278DD" w:rsidP="00693341">
            <w:pPr>
              <w:rPr>
                <w:del w:id="87" w:author="Szilágyi Szabina" w:date="2022-02-17T11:22:00Z"/>
                <w:rFonts w:ascii="Garamond" w:hAnsi="Garamond"/>
              </w:rPr>
            </w:pPr>
            <w:del w:id="88" w:author="Szilágyi Szabina" w:date="2022-02-17T11:22:00Z">
              <w:r w:rsidRPr="00B80C88" w:rsidDel="009D253E">
                <w:rPr>
                  <w:rFonts w:ascii="Garamond" w:hAnsi="Garamond"/>
                </w:rPr>
                <w:delText>11.</w:delText>
              </w:r>
            </w:del>
          </w:p>
        </w:tc>
        <w:tc>
          <w:tcPr>
            <w:tcW w:w="6655" w:type="dxa"/>
          </w:tcPr>
          <w:p w14:paraId="62DA7231" w14:textId="147DF550" w:rsidR="009278DD" w:rsidRPr="00B80C88" w:rsidDel="009D253E" w:rsidRDefault="009278DD" w:rsidP="00693341">
            <w:pPr>
              <w:rPr>
                <w:del w:id="89" w:author="Szilágyi Szabina" w:date="2022-02-17T11:22:00Z"/>
                <w:rFonts w:ascii="Garamond" w:hAnsi="Garamond"/>
              </w:rPr>
            </w:pPr>
            <w:del w:id="90" w:author="Szilágyi Szabina" w:date="2022-02-17T11:22:00Z">
              <w:r w:rsidRPr="00B80C88" w:rsidDel="009D253E">
                <w:rPr>
                  <w:rFonts w:ascii="Garamond" w:hAnsi="Garamond"/>
                </w:rPr>
                <w:delText>Mártírok utca 5.</w:delText>
              </w:r>
            </w:del>
          </w:p>
        </w:tc>
        <w:tc>
          <w:tcPr>
            <w:tcW w:w="1843" w:type="dxa"/>
          </w:tcPr>
          <w:p w14:paraId="715BBDBB" w14:textId="7C75D302" w:rsidR="009278DD" w:rsidRPr="00B80C88" w:rsidDel="009D253E" w:rsidRDefault="009278DD" w:rsidP="00693341">
            <w:pPr>
              <w:rPr>
                <w:del w:id="91" w:author="Szilágyi Szabina" w:date="2022-02-17T11:22:00Z"/>
                <w:rFonts w:ascii="Garamond" w:hAnsi="Garamond"/>
              </w:rPr>
            </w:pPr>
            <w:del w:id="92" w:author="Szilágyi Szabina" w:date="2022-02-17T11:22:00Z">
              <w:r w:rsidRPr="00B80C88" w:rsidDel="009D253E">
                <w:rPr>
                  <w:rFonts w:ascii="Garamond" w:hAnsi="Garamond"/>
                </w:rPr>
                <w:delText>492/1 hrsz.</w:delText>
              </w:r>
            </w:del>
          </w:p>
        </w:tc>
      </w:tr>
      <w:tr w:rsidR="009278DD" w:rsidRPr="00B80C88" w14:paraId="33FCB68B" w14:textId="77777777" w:rsidTr="009D253E">
        <w:tc>
          <w:tcPr>
            <w:tcW w:w="574" w:type="dxa"/>
            <w:tcPrChange w:id="93" w:author="Szilágyi Szabina" w:date="2022-02-17T11:22:00Z">
              <w:tcPr>
                <w:tcW w:w="534" w:type="dxa"/>
              </w:tcPr>
            </w:tcPrChange>
          </w:tcPr>
          <w:p w14:paraId="4B2C08F7" w14:textId="3544FB3B" w:rsidR="009278DD" w:rsidRPr="00B80C88" w:rsidRDefault="009278DD" w:rsidP="00693341">
            <w:pPr>
              <w:rPr>
                <w:rFonts w:ascii="Garamond" w:hAnsi="Garamond"/>
              </w:rPr>
            </w:pPr>
            <w:del w:id="94" w:author="Pintér-Fekete Katalin" w:date="2020-02-27T09:46:00Z">
              <w:r w:rsidRPr="00B80C88" w:rsidDel="00FC3499">
                <w:rPr>
                  <w:rFonts w:ascii="Garamond" w:hAnsi="Garamond"/>
                </w:rPr>
                <w:delText>12</w:delText>
              </w:r>
            </w:del>
            <w:ins w:id="95" w:author="Szilágyi Szabina" w:date="2022-02-17T11:22:00Z">
              <w:r w:rsidR="009D253E">
                <w:rPr>
                  <w:rFonts w:ascii="Garamond" w:hAnsi="Garamond"/>
                </w:rPr>
                <w:t>5</w:t>
              </w:r>
            </w:ins>
            <w:ins w:id="96" w:author="Pintér-Fekete Katalin" w:date="2020-02-27T09:46:00Z">
              <w:del w:id="97" w:author="Szilágyi Szabina" w:date="2022-02-17T11:22:00Z">
                <w:r w:rsidR="00FC3499" w:rsidDel="009D253E">
                  <w:rPr>
                    <w:rFonts w:ascii="Garamond" w:hAnsi="Garamond"/>
                  </w:rPr>
                  <w:delText>6</w:delText>
                </w:r>
              </w:del>
            </w:ins>
            <w:r w:rsidRPr="00B80C88">
              <w:rPr>
                <w:rFonts w:ascii="Garamond" w:hAnsi="Garamond"/>
              </w:rPr>
              <w:t>.</w:t>
            </w:r>
          </w:p>
        </w:tc>
        <w:tc>
          <w:tcPr>
            <w:tcW w:w="6655" w:type="dxa"/>
            <w:tcPrChange w:id="98" w:author="Szilágyi Szabina" w:date="2022-02-17T11:22:00Z">
              <w:tcPr>
                <w:tcW w:w="6804" w:type="dxa"/>
                <w:gridSpan w:val="2"/>
              </w:tcPr>
            </w:tcPrChange>
          </w:tcPr>
          <w:p w14:paraId="7360D1EE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Mátyás tér 3.</w:t>
            </w:r>
          </w:p>
        </w:tc>
        <w:tc>
          <w:tcPr>
            <w:tcW w:w="1843" w:type="dxa"/>
            <w:tcPrChange w:id="99" w:author="Szilágyi Szabina" w:date="2022-02-17T11:22:00Z">
              <w:tcPr>
                <w:tcW w:w="1874" w:type="dxa"/>
                <w:gridSpan w:val="2"/>
              </w:tcPr>
            </w:tcPrChange>
          </w:tcPr>
          <w:p w14:paraId="64628E5F" w14:textId="77777777" w:rsidR="009278DD" w:rsidRPr="00B80C88" w:rsidRDefault="009278DD" w:rsidP="00693341">
            <w:pPr>
              <w:rPr>
                <w:rFonts w:ascii="Garamond" w:hAnsi="Garamond"/>
              </w:rPr>
            </w:pPr>
            <w:r w:rsidRPr="00B80C88">
              <w:rPr>
                <w:rFonts w:ascii="Garamond" w:hAnsi="Garamond"/>
              </w:rPr>
              <w:t>382 hrsz.</w:t>
            </w:r>
          </w:p>
        </w:tc>
      </w:tr>
    </w:tbl>
    <w:p w14:paraId="00F3B8C8" w14:textId="77777777" w:rsidR="009278DD" w:rsidRPr="00B80C88" w:rsidRDefault="009278DD" w:rsidP="00C653CD">
      <w:pPr>
        <w:pStyle w:val="szovegtartalom"/>
        <w:shd w:val="clear" w:color="auto" w:fill="FEFDFC"/>
        <w:jc w:val="both"/>
        <w:rPr>
          <w:rFonts w:ascii="Garamond" w:hAnsi="Garamond"/>
          <w:sz w:val="24"/>
          <w:szCs w:val="24"/>
        </w:rPr>
      </w:pPr>
    </w:p>
    <w:p w14:paraId="210492AC" w14:textId="15CC3C31" w:rsidR="009278DD" w:rsidRDefault="009278DD" w:rsidP="00C653CD">
      <w:pPr>
        <w:pStyle w:val="szovegtartalom"/>
        <w:shd w:val="clear" w:color="auto" w:fill="FEFDFC"/>
        <w:jc w:val="both"/>
        <w:rPr>
          <w:ins w:id="100" w:author="Szilágyi Szabina" w:date="2022-02-17T11:22:00Z"/>
          <w:rFonts w:ascii="Garamond" w:hAnsi="Garamond"/>
          <w:sz w:val="24"/>
          <w:szCs w:val="24"/>
        </w:rPr>
      </w:pPr>
      <w:r w:rsidRPr="00B80C88">
        <w:rPr>
          <w:rFonts w:ascii="Garamond" w:hAnsi="Garamond"/>
          <w:sz w:val="24"/>
          <w:szCs w:val="24"/>
        </w:rPr>
        <w:t>6. A rendelkezésre álló összeg csak utcai homlokzat, kapu, kerítés felújításhoz vehető igénybe, új ház illetve udvari ház vagy házrész építésére nem. A munkálatokat előre egyeztetett határidőre be kell fejezni.</w:t>
      </w:r>
    </w:p>
    <w:p w14:paraId="572DDCAC" w14:textId="77777777" w:rsidR="009D253E" w:rsidRPr="00B80C88" w:rsidRDefault="009D253E" w:rsidP="00C653CD">
      <w:pPr>
        <w:pStyle w:val="szovegtartalom"/>
        <w:shd w:val="clear" w:color="auto" w:fill="FEFDFC"/>
        <w:jc w:val="both"/>
        <w:rPr>
          <w:rFonts w:ascii="Garamond" w:hAnsi="Garamond"/>
          <w:sz w:val="24"/>
          <w:szCs w:val="24"/>
        </w:rPr>
      </w:pPr>
    </w:p>
    <w:p w14:paraId="477B84EF" w14:textId="77777777" w:rsidR="009278DD" w:rsidRPr="00B80C88" w:rsidRDefault="009278DD" w:rsidP="00C653CD">
      <w:pPr>
        <w:pStyle w:val="szovegtartalom"/>
        <w:shd w:val="clear" w:color="auto" w:fill="FEFDFC"/>
        <w:jc w:val="both"/>
        <w:rPr>
          <w:rFonts w:ascii="Garamond" w:hAnsi="Garamond"/>
          <w:sz w:val="24"/>
          <w:szCs w:val="24"/>
        </w:rPr>
      </w:pPr>
    </w:p>
    <w:p w14:paraId="68A7AFDB" w14:textId="77777777" w:rsidR="009278DD" w:rsidRPr="00B80C88" w:rsidRDefault="009278DD" w:rsidP="002038BB">
      <w:pPr>
        <w:pStyle w:val="Listaszerbekezds"/>
        <w:numPr>
          <w:ilvl w:val="0"/>
          <w:numId w:val="41"/>
        </w:numPr>
        <w:jc w:val="center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b/>
          <w:bCs/>
          <w:sz w:val="24"/>
          <w:szCs w:val="24"/>
          <w:lang w:eastAsia="hu-HU"/>
        </w:rPr>
        <w:lastRenderedPageBreak/>
        <w:t>fejezet</w:t>
      </w:r>
    </w:p>
    <w:p w14:paraId="041263CA" w14:textId="77777777" w:rsidR="009278DD" w:rsidRPr="00B80C88" w:rsidRDefault="009278DD" w:rsidP="002038BB">
      <w:pPr>
        <w:ind w:left="360"/>
        <w:jc w:val="center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b/>
          <w:bCs/>
          <w:sz w:val="24"/>
          <w:szCs w:val="24"/>
          <w:lang w:eastAsia="hu-HU"/>
        </w:rPr>
        <w:t>A pályázat benyújtása és elbírálása</w:t>
      </w:r>
    </w:p>
    <w:p w14:paraId="508B0031" w14:textId="77777777" w:rsidR="009278DD" w:rsidRPr="00B80C88" w:rsidRDefault="009278DD" w:rsidP="002038BB">
      <w:pPr>
        <w:jc w:val="center"/>
        <w:rPr>
          <w:rFonts w:ascii="Garamond" w:hAnsi="Garamond"/>
          <w:sz w:val="24"/>
          <w:szCs w:val="24"/>
          <w:lang w:eastAsia="hu-HU"/>
        </w:rPr>
      </w:pPr>
    </w:p>
    <w:p w14:paraId="7F934066" w14:textId="2BD60864" w:rsidR="009278DD" w:rsidRPr="00B80C88" w:rsidRDefault="009278DD" w:rsidP="00B80C88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 pályázatot egy példányban, </w:t>
      </w:r>
      <w:r w:rsidR="00B80C88" w:rsidRPr="00B80C88">
        <w:rPr>
          <w:rFonts w:ascii="Garamond" w:hAnsi="Garamond"/>
          <w:sz w:val="24"/>
          <w:szCs w:val="24"/>
          <w:lang w:eastAsia="hu-HU"/>
        </w:rPr>
        <w:t>április 15. 1</w:t>
      </w:r>
      <w:ins w:id="101" w:author="Szilágyi Szabina" w:date="2022-02-17T11:27:00Z">
        <w:r w:rsidR="007660CC">
          <w:rPr>
            <w:rFonts w:ascii="Garamond" w:hAnsi="Garamond"/>
            <w:sz w:val="24"/>
            <w:szCs w:val="24"/>
            <w:lang w:eastAsia="hu-HU"/>
          </w:rPr>
          <w:t>2</w:t>
        </w:r>
      </w:ins>
      <w:del w:id="102" w:author="Szilágyi Szabina" w:date="2022-02-17T11:27:00Z">
        <w:r w:rsidR="00B80C88" w:rsidRPr="00B80C88" w:rsidDel="007660CC">
          <w:rPr>
            <w:rFonts w:ascii="Garamond" w:hAnsi="Garamond"/>
            <w:sz w:val="24"/>
            <w:szCs w:val="24"/>
            <w:lang w:eastAsia="hu-HU"/>
          </w:rPr>
          <w:delText>6</w:delText>
        </w:r>
      </w:del>
      <w:r w:rsidR="00B80C88" w:rsidRPr="00B80C88">
        <w:rPr>
          <w:rFonts w:ascii="Garamond" w:hAnsi="Garamond"/>
          <w:sz w:val="24"/>
          <w:szCs w:val="24"/>
          <w:lang w:eastAsia="hu-HU"/>
        </w:rPr>
        <w:t>:00 órái</w:t>
      </w:r>
      <w:r w:rsidRPr="00B80C88">
        <w:rPr>
          <w:rFonts w:ascii="Garamond" w:hAnsi="Garamond"/>
          <w:sz w:val="24"/>
          <w:szCs w:val="24"/>
          <w:lang w:eastAsia="hu-HU"/>
        </w:rPr>
        <w:t>g a polgármesterhez kell benyújtani személyesen, vagy postai úton.</w:t>
      </w:r>
    </w:p>
    <w:p w14:paraId="4F1A78C6" w14:textId="77777777" w:rsidR="009278DD" w:rsidRPr="00B80C88" w:rsidRDefault="009278DD" w:rsidP="00B80C88">
      <w:pPr>
        <w:jc w:val="both"/>
        <w:rPr>
          <w:rFonts w:ascii="Garamond" w:hAnsi="Garamond"/>
          <w:sz w:val="24"/>
          <w:szCs w:val="24"/>
          <w:lang w:eastAsia="hu-HU"/>
        </w:rPr>
      </w:pPr>
    </w:p>
    <w:p w14:paraId="4598172D" w14:textId="77777777" w:rsidR="009278DD" w:rsidRPr="00B80C88" w:rsidRDefault="009278DD" w:rsidP="00B80C88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>Amennyiben a pályázó a pályázatot hiányosan nyújtja be, a polgármester egy alkalommal írásban hiánypótlásra szólítja fel. A hiányt a felhívás kézbesítésétől számított 5 napon belül pótolni kell, a határidő jogvesztő, annak elmulasztása a pályázat elutasításával jár.</w:t>
      </w:r>
    </w:p>
    <w:p w14:paraId="76BDEB9E" w14:textId="77777777" w:rsidR="009278DD" w:rsidRPr="00B80C88" w:rsidRDefault="009278DD" w:rsidP="00B80C88">
      <w:pPr>
        <w:jc w:val="both"/>
        <w:rPr>
          <w:rFonts w:ascii="Garamond" w:hAnsi="Garamond"/>
          <w:sz w:val="24"/>
          <w:szCs w:val="24"/>
          <w:lang w:eastAsia="hu-HU"/>
        </w:rPr>
      </w:pPr>
    </w:p>
    <w:p w14:paraId="6F04F72B" w14:textId="3BB86145" w:rsidR="009278DD" w:rsidRPr="00B80C88" w:rsidRDefault="009278DD" w:rsidP="00B80C88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 beérkezett pályázatokat a benyújtási határidő lejártát követő ülésén a </w:t>
      </w:r>
      <w:r w:rsidR="00B80C88" w:rsidRPr="00B80C88">
        <w:rPr>
          <w:rFonts w:ascii="Garamond" w:hAnsi="Garamond"/>
          <w:sz w:val="24"/>
          <w:szCs w:val="24"/>
        </w:rPr>
        <w:t xml:space="preserve">Pénzügyi és Fejlesztési </w:t>
      </w:r>
      <w:r w:rsidRPr="00B80C88">
        <w:rPr>
          <w:rFonts w:ascii="Garamond" w:hAnsi="Garamond"/>
          <w:sz w:val="24"/>
          <w:szCs w:val="24"/>
          <w:lang w:eastAsia="hu-HU"/>
        </w:rPr>
        <w:t xml:space="preserve">Bizottság szakértői bizottság bevonásával megtárgyalja, javaslatával ellátja.  </w:t>
      </w:r>
    </w:p>
    <w:p w14:paraId="2C8B26AE" w14:textId="77777777" w:rsidR="009278DD" w:rsidRPr="00B80C88" w:rsidRDefault="009278DD" w:rsidP="00B80C88">
      <w:pPr>
        <w:pStyle w:val="Listaszerbekezds"/>
        <w:jc w:val="both"/>
        <w:rPr>
          <w:rFonts w:ascii="Garamond" w:hAnsi="Garamond"/>
          <w:sz w:val="24"/>
          <w:szCs w:val="24"/>
          <w:lang w:eastAsia="hu-HU"/>
        </w:rPr>
      </w:pPr>
    </w:p>
    <w:p w14:paraId="7157B700" w14:textId="2A470E7E" w:rsidR="009278DD" w:rsidRPr="00B80C88" w:rsidRDefault="009278DD" w:rsidP="00B80C88">
      <w:pPr>
        <w:pStyle w:val="Listaszerbekezds"/>
        <w:numPr>
          <w:ilvl w:val="0"/>
          <w:numId w:val="28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 pályázat elbírálásáról a Képviselő-testület </w:t>
      </w:r>
      <w:r w:rsidR="00B80C88" w:rsidRPr="00B80C88">
        <w:rPr>
          <w:rFonts w:ascii="Garamond" w:hAnsi="Garamond"/>
          <w:sz w:val="24"/>
          <w:szCs w:val="24"/>
          <w:lang w:eastAsia="hu-HU"/>
        </w:rPr>
        <w:t>április</w:t>
      </w:r>
      <w:r w:rsidRPr="00B80C88">
        <w:rPr>
          <w:rFonts w:ascii="Garamond" w:hAnsi="Garamond"/>
          <w:sz w:val="24"/>
          <w:szCs w:val="24"/>
          <w:lang w:eastAsia="hu-HU"/>
        </w:rPr>
        <w:t xml:space="preserve"> 30-ig dönt, a (3) bekezdésben megjelölt bizottság javaslatai nem kötik, azoktól eltérhet.</w:t>
      </w:r>
    </w:p>
    <w:p w14:paraId="4D147A61" w14:textId="77777777" w:rsidR="009278DD" w:rsidRPr="00B80C88" w:rsidRDefault="009278DD" w:rsidP="00C653CD">
      <w:pPr>
        <w:pStyle w:val="szovegtartalom"/>
        <w:shd w:val="clear" w:color="auto" w:fill="FEFDFC"/>
        <w:jc w:val="both"/>
        <w:rPr>
          <w:rFonts w:ascii="Garamond" w:hAnsi="Garamond"/>
          <w:sz w:val="24"/>
          <w:szCs w:val="24"/>
        </w:rPr>
      </w:pPr>
    </w:p>
    <w:p w14:paraId="25A7ACFD" w14:textId="77777777" w:rsidR="009278DD" w:rsidRPr="00B80C88" w:rsidRDefault="009278DD" w:rsidP="00C90284">
      <w:pPr>
        <w:jc w:val="center"/>
        <w:rPr>
          <w:rFonts w:ascii="Garamond" w:hAnsi="Garamond"/>
          <w:sz w:val="24"/>
          <w:szCs w:val="24"/>
          <w:lang w:eastAsia="hu-HU"/>
        </w:rPr>
      </w:pPr>
    </w:p>
    <w:p w14:paraId="2CA41FE8" w14:textId="77777777" w:rsidR="009278DD" w:rsidRPr="00B80C88" w:rsidRDefault="009278DD" w:rsidP="00C90284">
      <w:pPr>
        <w:jc w:val="center"/>
        <w:rPr>
          <w:rFonts w:ascii="Garamond" w:hAnsi="Garamond"/>
          <w:b/>
          <w:bCs/>
          <w:sz w:val="24"/>
          <w:szCs w:val="24"/>
          <w:lang w:eastAsia="hu-HU"/>
        </w:rPr>
      </w:pPr>
    </w:p>
    <w:p w14:paraId="2F68D163" w14:textId="77777777" w:rsidR="009278DD" w:rsidRPr="00B80C88" w:rsidRDefault="009278DD" w:rsidP="002038BB">
      <w:pPr>
        <w:pStyle w:val="Listaszerbekezds"/>
        <w:numPr>
          <w:ilvl w:val="0"/>
          <w:numId w:val="41"/>
        </w:numPr>
        <w:jc w:val="center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b/>
          <w:bCs/>
          <w:sz w:val="24"/>
          <w:szCs w:val="24"/>
          <w:lang w:eastAsia="hu-HU"/>
        </w:rPr>
        <w:t>fejezet</w:t>
      </w:r>
    </w:p>
    <w:p w14:paraId="63358F17" w14:textId="77777777" w:rsidR="009278DD" w:rsidRPr="00B80C88" w:rsidRDefault="009278DD" w:rsidP="00F144C4">
      <w:pPr>
        <w:ind w:left="360"/>
        <w:jc w:val="center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b/>
          <w:bCs/>
          <w:sz w:val="24"/>
          <w:szCs w:val="24"/>
          <w:lang w:eastAsia="hu-HU"/>
        </w:rPr>
        <w:t>A pénzügyi támogatás felhasználása és elszámolása</w:t>
      </w:r>
    </w:p>
    <w:p w14:paraId="18BF542D" w14:textId="77777777" w:rsidR="009278DD" w:rsidRPr="00B80C88" w:rsidRDefault="009278DD" w:rsidP="003E64BC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>A nyertes pályázókkal az Önkormányzat a döntést követő 15 napon belül támogatási szerződést köt.  A támogatási szerződés megkötését követően a támogatás kedvezményezettjének neve, a támogatás összege és a támogatási cél Szigetmonostor község hivatalos honlapján, és az Önkormányzat hivatalos hirdetőtábláján közzétételre kerül a támogatási szerződés aláírását követő 30 napon belül.</w:t>
      </w:r>
    </w:p>
    <w:p w14:paraId="7F0D0E9F" w14:textId="77777777" w:rsidR="009278DD" w:rsidRPr="00B80C88" w:rsidRDefault="009278DD" w:rsidP="00E25A41">
      <w:pPr>
        <w:pStyle w:val="Listaszerbekezds"/>
        <w:jc w:val="both"/>
        <w:rPr>
          <w:rFonts w:ascii="Garamond" w:hAnsi="Garamond"/>
          <w:sz w:val="24"/>
          <w:szCs w:val="24"/>
          <w:lang w:eastAsia="hu-HU"/>
        </w:rPr>
      </w:pPr>
    </w:p>
    <w:p w14:paraId="32F6E685" w14:textId="77777777" w:rsidR="009278DD" w:rsidRPr="00B80C88" w:rsidRDefault="009278DD" w:rsidP="003E64BC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>Amennyiben a támogatás odaítélését és a szerződéskötést követően megállapítást nyer, hogy a támogatott nem jogosult a támogatás igénybevételére, úgy köteles a támogatás teljes összegét – a támogatási összeg átutalása napjától számítva – a mindenkori jegybanki alapkamat mértékével növelt összegben az Önkormányzat számlájára visszafizetni tárgyév december 31. napjáig.</w:t>
      </w:r>
    </w:p>
    <w:p w14:paraId="44F6406D" w14:textId="77777777" w:rsidR="009278DD" w:rsidRPr="00B80C88" w:rsidRDefault="009278DD" w:rsidP="003E64BC">
      <w:pPr>
        <w:ind w:left="-11"/>
        <w:jc w:val="both"/>
        <w:rPr>
          <w:rFonts w:ascii="Garamond" w:hAnsi="Garamond"/>
          <w:sz w:val="24"/>
          <w:szCs w:val="24"/>
          <w:lang w:eastAsia="hu-HU"/>
        </w:rPr>
      </w:pPr>
    </w:p>
    <w:p w14:paraId="361273B5" w14:textId="77777777" w:rsidR="009278DD" w:rsidRPr="00B80C88" w:rsidRDefault="009278DD" w:rsidP="003E64BC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>A támogatási összeg kizárólag az igényelt és támogatási szerződésben rögzített célra használható fel a (4) bekezdésben meghatározott elszámolás időpontjáig.</w:t>
      </w:r>
    </w:p>
    <w:p w14:paraId="7CEDC5FC" w14:textId="77777777" w:rsidR="009278DD" w:rsidRPr="00B80C88" w:rsidRDefault="009278DD" w:rsidP="003E64BC">
      <w:pPr>
        <w:ind w:left="-11"/>
        <w:jc w:val="both"/>
        <w:rPr>
          <w:rFonts w:ascii="Garamond" w:hAnsi="Garamond"/>
          <w:sz w:val="24"/>
          <w:szCs w:val="24"/>
          <w:lang w:eastAsia="hu-HU"/>
        </w:rPr>
      </w:pPr>
    </w:p>
    <w:p w14:paraId="48D14F94" w14:textId="77777777" w:rsidR="009278DD" w:rsidRPr="00B80C88" w:rsidRDefault="009278DD" w:rsidP="003E64BC">
      <w:pPr>
        <w:pStyle w:val="Listaszerbekezds"/>
        <w:numPr>
          <w:ilvl w:val="0"/>
          <w:numId w:val="37"/>
        </w:numPr>
        <w:jc w:val="both"/>
        <w:rPr>
          <w:rFonts w:ascii="Garamond" w:hAnsi="Garamond"/>
          <w:sz w:val="24"/>
          <w:szCs w:val="24"/>
          <w:lang w:eastAsia="hu-HU"/>
        </w:rPr>
      </w:pPr>
      <w:r w:rsidRPr="00B80C88">
        <w:rPr>
          <w:rFonts w:ascii="Garamond" w:hAnsi="Garamond"/>
          <w:sz w:val="24"/>
          <w:szCs w:val="24"/>
          <w:lang w:eastAsia="hu-HU"/>
        </w:rPr>
        <w:t xml:space="preserve">A támogatott az elnyert támogatási összeggel a tárgyévet követő január 31. napjáig köteles a </w:t>
      </w:r>
      <w:r w:rsidRPr="00B80C88">
        <w:rPr>
          <w:rFonts w:ascii="Garamond" w:hAnsi="Garamond"/>
          <w:b/>
          <w:sz w:val="24"/>
          <w:szCs w:val="24"/>
          <w:lang w:eastAsia="hu-HU"/>
        </w:rPr>
        <w:t>3. sz. függelék</w:t>
      </w:r>
      <w:r w:rsidRPr="00B80C88">
        <w:rPr>
          <w:rFonts w:ascii="Garamond" w:hAnsi="Garamond"/>
          <w:sz w:val="24"/>
          <w:szCs w:val="24"/>
          <w:lang w:eastAsia="hu-HU"/>
        </w:rPr>
        <w:t>ben található  „Beszámoló űrlap” nyomtatvány kitöltésével elszámolni, valamint beszámolót készíteni, a támogatási szerződésben vállalt kötelezettség teljesítéséről, az elért eredményekről, tapasztalatokról.</w:t>
      </w:r>
    </w:p>
    <w:p w14:paraId="20E6C47F" w14:textId="77777777" w:rsidR="009278DD" w:rsidRPr="00B80C88" w:rsidRDefault="009278DD" w:rsidP="003E64BC">
      <w:pPr>
        <w:ind w:left="-11"/>
        <w:jc w:val="both"/>
        <w:rPr>
          <w:rFonts w:ascii="Garamond" w:hAnsi="Garamond"/>
          <w:sz w:val="24"/>
          <w:szCs w:val="24"/>
          <w:lang w:eastAsia="hu-HU"/>
        </w:rPr>
      </w:pPr>
    </w:p>
    <w:p w14:paraId="500D0CE9" w14:textId="77777777" w:rsidR="009278DD" w:rsidRPr="00B80C88" w:rsidRDefault="009278DD" w:rsidP="003E64BC">
      <w:pPr>
        <w:ind w:left="-11"/>
        <w:jc w:val="both"/>
        <w:rPr>
          <w:rFonts w:ascii="Garamond" w:hAnsi="Garamond"/>
          <w:sz w:val="24"/>
          <w:szCs w:val="24"/>
          <w:lang w:eastAsia="hu-HU"/>
        </w:rPr>
      </w:pPr>
    </w:p>
    <w:p w14:paraId="1FB51925" w14:textId="622621D7" w:rsidR="009278DD" w:rsidRPr="00B80C88" w:rsidRDefault="009278DD">
      <w:pPr>
        <w:rPr>
          <w:rFonts w:ascii="Garamond" w:hAnsi="Garamond"/>
          <w:sz w:val="24"/>
          <w:szCs w:val="24"/>
          <w:lang w:eastAsia="hu-HU"/>
        </w:rPr>
      </w:pPr>
    </w:p>
    <w:sectPr w:rsidR="009278DD" w:rsidRPr="00B80C88" w:rsidSect="00B80C88"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E8791" w14:textId="77777777" w:rsidR="007B77C4" w:rsidRDefault="007B77C4" w:rsidP="00E32194">
      <w:r>
        <w:separator/>
      </w:r>
    </w:p>
  </w:endnote>
  <w:endnote w:type="continuationSeparator" w:id="0">
    <w:p w14:paraId="411F60C3" w14:textId="77777777" w:rsidR="007B77C4" w:rsidRDefault="007B77C4" w:rsidP="00E3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A5C9" w14:textId="77777777" w:rsidR="007B77C4" w:rsidRDefault="007B77C4" w:rsidP="00E32194">
      <w:r>
        <w:separator/>
      </w:r>
    </w:p>
  </w:footnote>
  <w:footnote w:type="continuationSeparator" w:id="0">
    <w:p w14:paraId="1C11A179" w14:textId="77777777" w:rsidR="007B77C4" w:rsidRDefault="007B77C4" w:rsidP="00E3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0510"/>
    <w:multiLevelType w:val="hybridMultilevel"/>
    <w:tmpl w:val="C6202CA8"/>
    <w:lvl w:ilvl="0" w:tplc="0A607A92">
      <w:start w:val="1"/>
      <w:numFmt w:val="decimal"/>
      <w:lvlText w:val="(%1)"/>
      <w:lvlJc w:val="left"/>
      <w:pPr>
        <w:ind w:left="142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04903638"/>
    <w:multiLevelType w:val="multilevel"/>
    <w:tmpl w:val="66B4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6E41018"/>
    <w:multiLevelType w:val="hybridMultilevel"/>
    <w:tmpl w:val="8638905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8703B"/>
    <w:multiLevelType w:val="multilevel"/>
    <w:tmpl w:val="C3F8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CD20D20"/>
    <w:multiLevelType w:val="hybridMultilevel"/>
    <w:tmpl w:val="7CE4B37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3950308C">
      <w:start w:val="1"/>
      <w:numFmt w:val="lowerLetter"/>
      <w:lvlText w:val="%2.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CA0322"/>
    <w:multiLevelType w:val="hybridMultilevel"/>
    <w:tmpl w:val="307A1182"/>
    <w:lvl w:ilvl="0" w:tplc="FBD26BC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2C2115"/>
    <w:multiLevelType w:val="hybridMultilevel"/>
    <w:tmpl w:val="BA22513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 w15:restartNumberingAfterBreak="0">
    <w:nsid w:val="12C2557F"/>
    <w:multiLevelType w:val="hybridMultilevel"/>
    <w:tmpl w:val="8570C274"/>
    <w:lvl w:ilvl="0" w:tplc="46A492F6">
      <w:start w:val="1"/>
      <w:numFmt w:val="decimal"/>
      <w:lvlText w:val="(%1)"/>
      <w:lvlJc w:val="left"/>
      <w:pPr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1520111F"/>
    <w:multiLevelType w:val="hybridMultilevel"/>
    <w:tmpl w:val="CD304CCA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5366E93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F65B59"/>
    <w:multiLevelType w:val="hybridMultilevel"/>
    <w:tmpl w:val="A596F97A"/>
    <w:lvl w:ilvl="0" w:tplc="C6740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A525B"/>
    <w:multiLevelType w:val="hybridMultilevel"/>
    <w:tmpl w:val="98F42E00"/>
    <w:lvl w:ilvl="0" w:tplc="B2D653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94877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D9F1383"/>
    <w:multiLevelType w:val="hybridMultilevel"/>
    <w:tmpl w:val="4D2CF79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91204F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AC016E"/>
    <w:multiLevelType w:val="multilevel"/>
    <w:tmpl w:val="0C78A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6D6132"/>
    <w:multiLevelType w:val="hybridMultilevel"/>
    <w:tmpl w:val="FEF6CE84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971716"/>
    <w:multiLevelType w:val="hybridMultilevel"/>
    <w:tmpl w:val="CAEEA492"/>
    <w:lvl w:ilvl="0" w:tplc="EA02CF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096635B"/>
    <w:multiLevelType w:val="hybridMultilevel"/>
    <w:tmpl w:val="8FF2A156"/>
    <w:lvl w:ilvl="0" w:tplc="A13C08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3359"/>
    <w:multiLevelType w:val="hybridMultilevel"/>
    <w:tmpl w:val="20000E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A15ECA"/>
    <w:multiLevelType w:val="hybridMultilevel"/>
    <w:tmpl w:val="5B44C9E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D752E12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110F22"/>
    <w:multiLevelType w:val="hybridMultilevel"/>
    <w:tmpl w:val="F14EDC9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FE8CCA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6BB7CDA"/>
    <w:multiLevelType w:val="hybridMultilevel"/>
    <w:tmpl w:val="241459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7204BA"/>
    <w:multiLevelType w:val="hybridMultilevel"/>
    <w:tmpl w:val="6A549566"/>
    <w:lvl w:ilvl="0" w:tplc="864C7D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B3796D"/>
    <w:multiLevelType w:val="hybridMultilevel"/>
    <w:tmpl w:val="486499CC"/>
    <w:lvl w:ilvl="0" w:tplc="A40A822C">
      <w:start w:val="1"/>
      <w:numFmt w:val="decimal"/>
      <w:lvlText w:val="%1."/>
      <w:lvlJc w:val="left"/>
      <w:pPr>
        <w:ind w:left="720" w:hanging="360"/>
      </w:pPr>
      <w:rPr>
        <w:rFonts w:eastAsia="SymbolMT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BC7DBD"/>
    <w:multiLevelType w:val="hybridMultilevel"/>
    <w:tmpl w:val="2476075E"/>
    <w:lvl w:ilvl="0" w:tplc="7548B294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4D1073"/>
    <w:multiLevelType w:val="hybridMultilevel"/>
    <w:tmpl w:val="5AEA2CD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DC78FE"/>
    <w:multiLevelType w:val="hybridMultilevel"/>
    <w:tmpl w:val="0CBE1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8086A"/>
    <w:multiLevelType w:val="hybridMultilevel"/>
    <w:tmpl w:val="7BC47E0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4374D8"/>
    <w:multiLevelType w:val="hybridMultilevel"/>
    <w:tmpl w:val="8B1ADE0C"/>
    <w:lvl w:ilvl="0" w:tplc="6B18E3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1F44F3E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0910DD"/>
    <w:multiLevelType w:val="multilevel"/>
    <w:tmpl w:val="2EF2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D1D1133"/>
    <w:multiLevelType w:val="hybridMultilevel"/>
    <w:tmpl w:val="70EEC368"/>
    <w:lvl w:ilvl="0" w:tplc="E84C6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E046F4"/>
    <w:multiLevelType w:val="hybridMultilevel"/>
    <w:tmpl w:val="6B62F56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3B9384C"/>
    <w:multiLevelType w:val="hybridMultilevel"/>
    <w:tmpl w:val="17047DD0"/>
    <w:lvl w:ilvl="0" w:tplc="8C76067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2" w15:restartNumberingAfterBreak="0">
    <w:nsid w:val="592E7D42"/>
    <w:multiLevelType w:val="multilevel"/>
    <w:tmpl w:val="2CE8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A054193"/>
    <w:multiLevelType w:val="multilevel"/>
    <w:tmpl w:val="E89A1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DF01394"/>
    <w:multiLevelType w:val="hybridMultilevel"/>
    <w:tmpl w:val="CAE65696"/>
    <w:lvl w:ilvl="0" w:tplc="4B903D6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0531B7"/>
    <w:multiLevelType w:val="hybridMultilevel"/>
    <w:tmpl w:val="03B805E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825336"/>
    <w:multiLevelType w:val="hybridMultilevel"/>
    <w:tmpl w:val="7BC47E0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8E7FDD"/>
    <w:multiLevelType w:val="hybridMultilevel"/>
    <w:tmpl w:val="2FCAB1C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244FCE"/>
    <w:multiLevelType w:val="hybridMultilevel"/>
    <w:tmpl w:val="941EAA10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CF597B"/>
    <w:multiLevelType w:val="hybridMultilevel"/>
    <w:tmpl w:val="13E21348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A03840"/>
    <w:multiLevelType w:val="hybridMultilevel"/>
    <w:tmpl w:val="40927CA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5080AD2"/>
    <w:multiLevelType w:val="multilevel"/>
    <w:tmpl w:val="993C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5353C36"/>
    <w:multiLevelType w:val="hybridMultilevel"/>
    <w:tmpl w:val="5B948EFE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F61C3D"/>
    <w:multiLevelType w:val="hybridMultilevel"/>
    <w:tmpl w:val="387A2B74"/>
    <w:lvl w:ilvl="0" w:tplc="F166784A">
      <w:start w:val="1"/>
      <w:numFmt w:val="decimal"/>
      <w:lvlText w:val="(%1)"/>
      <w:lvlJc w:val="left"/>
      <w:pPr>
        <w:ind w:left="34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44" w15:restartNumberingAfterBreak="0">
    <w:nsid w:val="784832BC"/>
    <w:multiLevelType w:val="hybridMultilevel"/>
    <w:tmpl w:val="7BC47E0C"/>
    <w:lvl w:ilvl="0" w:tplc="AA8C2C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3"/>
    <w:lvlOverride w:ilvl="0">
      <w:startOverride w:val="2"/>
    </w:lvlOverride>
  </w:num>
  <w:num w:numId="3">
    <w:abstractNumId w:val="12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20"/>
  </w:num>
  <w:num w:numId="6">
    <w:abstractNumId w:val="14"/>
  </w:num>
  <w:num w:numId="7">
    <w:abstractNumId w:val="31"/>
  </w:num>
  <w:num w:numId="8">
    <w:abstractNumId w:val="22"/>
  </w:num>
  <w:num w:numId="9">
    <w:abstractNumId w:val="21"/>
  </w:num>
  <w:num w:numId="10">
    <w:abstractNumId w:val="15"/>
  </w:num>
  <w:num w:numId="11">
    <w:abstractNumId w:val="34"/>
  </w:num>
  <w:num w:numId="12">
    <w:abstractNumId w:val="9"/>
  </w:num>
  <w:num w:numId="13">
    <w:abstractNumId w:val="29"/>
  </w:num>
  <w:num w:numId="14">
    <w:abstractNumId w:val="10"/>
  </w:num>
  <w:num w:numId="15">
    <w:abstractNumId w:val="28"/>
  </w:num>
  <w:num w:numId="16">
    <w:abstractNumId w:val="38"/>
  </w:num>
  <w:num w:numId="17">
    <w:abstractNumId w:val="8"/>
  </w:num>
  <w:num w:numId="18">
    <w:abstractNumId w:val="11"/>
  </w:num>
  <w:num w:numId="19">
    <w:abstractNumId w:val="42"/>
  </w:num>
  <w:num w:numId="20">
    <w:abstractNumId w:val="4"/>
  </w:num>
  <w:num w:numId="21">
    <w:abstractNumId w:val="32"/>
    <w:lvlOverride w:ilvl="0">
      <w:startOverride w:val="2"/>
    </w:lvlOverride>
  </w:num>
  <w:num w:numId="22">
    <w:abstractNumId w:val="17"/>
  </w:num>
  <w:num w:numId="23">
    <w:abstractNumId w:val="41"/>
  </w:num>
  <w:num w:numId="24">
    <w:abstractNumId w:val="2"/>
  </w:num>
  <w:num w:numId="25">
    <w:abstractNumId w:val="13"/>
  </w:num>
  <w:num w:numId="26">
    <w:abstractNumId w:val="18"/>
  </w:num>
  <w:num w:numId="27">
    <w:abstractNumId w:val="35"/>
  </w:num>
  <w:num w:numId="28">
    <w:abstractNumId w:val="36"/>
  </w:num>
  <w:num w:numId="29">
    <w:abstractNumId w:val="6"/>
  </w:num>
  <w:num w:numId="30">
    <w:abstractNumId w:val="0"/>
  </w:num>
  <w:num w:numId="31">
    <w:abstractNumId w:val="19"/>
  </w:num>
  <w:num w:numId="32">
    <w:abstractNumId w:val="7"/>
  </w:num>
  <w:num w:numId="33">
    <w:abstractNumId w:val="39"/>
  </w:num>
  <w:num w:numId="34">
    <w:abstractNumId w:val="43"/>
  </w:num>
  <w:num w:numId="35">
    <w:abstractNumId w:val="37"/>
  </w:num>
  <w:num w:numId="36">
    <w:abstractNumId w:val="24"/>
  </w:num>
  <w:num w:numId="37">
    <w:abstractNumId w:val="30"/>
  </w:num>
  <w:num w:numId="38">
    <w:abstractNumId w:val="44"/>
  </w:num>
  <w:num w:numId="39">
    <w:abstractNumId w:val="26"/>
  </w:num>
  <w:num w:numId="40">
    <w:abstractNumId w:val="25"/>
  </w:num>
  <w:num w:numId="41">
    <w:abstractNumId w:val="27"/>
  </w:num>
  <w:num w:numId="42">
    <w:abstractNumId w:val="5"/>
  </w:num>
  <w:num w:numId="43">
    <w:abstractNumId w:val="40"/>
  </w:num>
  <w:num w:numId="44">
    <w:abstractNumId w:val="16"/>
  </w:num>
  <w:num w:numId="4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ilágyi Szabina">
    <w15:presenceInfo w15:providerId="AD" w15:userId="S-1-5-21-3998890842-2412497422-2466642240-1107"/>
  </w15:person>
  <w15:person w15:author="Pintér-Fekete Katalin">
    <w15:presenceInfo w15:providerId="AD" w15:userId="S-1-5-21-3998890842-2412497422-2466642240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284"/>
    <w:rsid w:val="0002099D"/>
    <w:rsid w:val="00050BD3"/>
    <w:rsid w:val="00064136"/>
    <w:rsid w:val="000E50CE"/>
    <w:rsid w:val="000F5574"/>
    <w:rsid w:val="001136AB"/>
    <w:rsid w:val="00114004"/>
    <w:rsid w:val="001238BE"/>
    <w:rsid w:val="00127468"/>
    <w:rsid w:val="001427D6"/>
    <w:rsid w:val="001507F8"/>
    <w:rsid w:val="00162253"/>
    <w:rsid w:val="001626F9"/>
    <w:rsid w:val="00164A36"/>
    <w:rsid w:val="00197C0F"/>
    <w:rsid w:val="001A3482"/>
    <w:rsid w:val="001C2F48"/>
    <w:rsid w:val="001E569D"/>
    <w:rsid w:val="001F6078"/>
    <w:rsid w:val="002038BB"/>
    <w:rsid w:val="00214327"/>
    <w:rsid w:val="00284DD7"/>
    <w:rsid w:val="00286812"/>
    <w:rsid w:val="00290017"/>
    <w:rsid w:val="00297ADC"/>
    <w:rsid w:val="002A1EB4"/>
    <w:rsid w:val="002D2144"/>
    <w:rsid w:val="002E7D4E"/>
    <w:rsid w:val="00300E7D"/>
    <w:rsid w:val="00302149"/>
    <w:rsid w:val="003241CB"/>
    <w:rsid w:val="003277DE"/>
    <w:rsid w:val="0034491D"/>
    <w:rsid w:val="00346746"/>
    <w:rsid w:val="00374070"/>
    <w:rsid w:val="00385E68"/>
    <w:rsid w:val="003907B1"/>
    <w:rsid w:val="003B238A"/>
    <w:rsid w:val="003C77BB"/>
    <w:rsid w:val="003E64BC"/>
    <w:rsid w:val="003E7EC6"/>
    <w:rsid w:val="003F67DF"/>
    <w:rsid w:val="00404034"/>
    <w:rsid w:val="00407B0E"/>
    <w:rsid w:val="004156AF"/>
    <w:rsid w:val="004474BB"/>
    <w:rsid w:val="00462947"/>
    <w:rsid w:val="00462B95"/>
    <w:rsid w:val="00471513"/>
    <w:rsid w:val="00473BB7"/>
    <w:rsid w:val="004B3C5A"/>
    <w:rsid w:val="004D1C19"/>
    <w:rsid w:val="004E0CE3"/>
    <w:rsid w:val="005147D6"/>
    <w:rsid w:val="005263ED"/>
    <w:rsid w:val="005448EB"/>
    <w:rsid w:val="00561E12"/>
    <w:rsid w:val="0056634E"/>
    <w:rsid w:val="0058262A"/>
    <w:rsid w:val="0058509E"/>
    <w:rsid w:val="005B0931"/>
    <w:rsid w:val="005D535C"/>
    <w:rsid w:val="005E21ED"/>
    <w:rsid w:val="005F55B6"/>
    <w:rsid w:val="00601DF6"/>
    <w:rsid w:val="00605353"/>
    <w:rsid w:val="00630D58"/>
    <w:rsid w:val="006312B5"/>
    <w:rsid w:val="006534D0"/>
    <w:rsid w:val="00657059"/>
    <w:rsid w:val="006706B3"/>
    <w:rsid w:val="00693341"/>
    <w:rsid w:val="006B4EA0"/>
    <w:rsid w:val="006C020F"/>
    <w:rsid w:val="006C2E0A"/>
    <w:rsid w:val="006D5FC2"/>
    <w:rsid w:val="006F27B7"/>
    <w:rsid w:val="00702B34"/>
    <w:rsid w:val="007072F8"/>
    <w:rsid w:val="007130F0"/>
    <w:rsid w:val="00713223"/>
    <w:rsid w:val="0072251E"/>
    <w:rsid w:val="00760D40"/>
    <w:rsid w:val="007660CC"/>
    <w:rsid w:val="007827A2"/>
    <w:rsid w:val="007A7E6E"/>
    <w:rsid w:val="007B69A7"/>
    <w:rsid w:val="007B77C4"/>
    <w:rsid w:val="007C6817"/>
    <w:rsid w:val="00802349"/>
    <w:rsid w:val="00817AA4"/>
    <w:rsid w:val="00851E72"/>
    <w:rsid w:val="00863E36"/>
    <w:rsid w:val="0088494A"/>
    <w:rsid w:val="00895E02"/>
    <w:rsid w:val="008B657A"/>
    <w:rsid w:val="008B6AD6"/>
    <w:rsid w:val="008C6403"/>
    <w:rsid w:val="008D0A82"/>
    <w:rsid w:val="009113E1"/>
    <w:rsid w:val="00917D32"/>
    <w:rsid w:val="00924D49"/>
    <w:rsid w:val="009278DD"/>
    <w:rsid w:val="00955975"/>
    <w:rsid w:val="009D253E"/>
    <w:rsid w:val="009D655B"/>
    <w:rsid w:val="00A06182"/>
    <w:rsid w:val="00A37F95"/>
    <w:rsid w:val="00A47493"/>
    <w:rsid w:val="00A609FB"/>
    <w:rsid w:val="00A621DF"/>
    <w:rsid w:val="00A7600C"/>
    <w:rsid w:val="00A81C09"/>
    <w:rsid w:val="00AD4592"/>
    <w:rsid w:val="00AF1816"/>
    <w:rsid w:val="00B04FA0"/>
    <w:rsid w:val="00B1775D"/>
    <w:rsid w:val="00B34D03"/>
    <w:rsid w:val="00B40610"/>
    <w:rsid w:val="00B6652A"/>
    <w:rsid w:val="00B71893"/>
    <w:rsid w:val="00B72597"/>
    <w:rsid w:val="00B80C88"/>
    <w:rsid w:val="00B83317"/>
    <w:rsid w:val="00BA4686"/>
    <w:rsid w:val="00C02AFF"/>
    <w:rsid w:val="00C24A2A"/>
    <w:rsid w:val="00C37E34"/>
    <w:rsid w:val="00C46D62"/>
    <w:rsid w:val="00C653CD"/>
    <w:rsid w:val="00C90284"/>
    <w:rsid w:val="00CE7EA7"/>
    <w:rsid w:val="00D02534"/>
    <w:rsid w:val="00D0585A"/>
    <w:rsid w:val="00D20B62"/>
    <w:rsid w:val="00D277F9"/>
    <w:rsid w:val="00D41B33"/>
    <w:rsid w:val="00D42F40"/>
    <w:rsid w:val="00D476B1"/>
    <w:rsid w:val="00D47FBE"/>
    <w:rsid w:val="00D713EF"/>
    <w:rsid w:val="00D86C9D"/>
    <w:rsid w:val="00DA6D6F"/>
    <w:rsid w:val="00DA789A"/>
    <w:rsid w:val="00DE3D90"/>
    <w:rsid w:val="00E043F0"/>
    <w:rsid w:val="00E22655"/>
    <w:rsid w:val="00E25A41"/>
    <w:rsid w:val="00E32194"/>
    <w:rsid w:val="00E33CE2"/>
    <w:rsid w:val="00E52EB5"/>
    <w:rsid w:val="00E64E59"/>
    <w:rsid w:val="00E74AF4"/>
    <w:rsid w:val="00EC340E"/>
    <w:rsid w:val="00EE043D"/>
    <w:rsid w:val="00EE0BE1"/>
    <w:rsid w:val="00F03401"/>
    <w:rsid w:val="00F143FF"/>
    <w:rsid w:val="00F144C4"/>
    <w:rsid w:val="00F247C7"/>
    <w:rsid w:val="00F45163"/>
    <w:rsid w:val="00F52DD4"/>
    <w:rsid w:val="00F55587"/>
    <w:rsid w:val="00FA478B"/>
    <w:rsid w:val="00FC3499"/>
    <w:rsid w:val="00FF069D"/>
    <w:rsid w:val="00FF2248"/>
    <w:rsid w:val="00FF25FF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49FC95"/>
  <w15:docId w15:val="{8925BCE6-B45A-4579-92A7-83065091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7FBE"/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C9028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C90284"/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rsid w:val="00C902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C90284"/>
    <w:rPr>
      <w:rFonts w:cs="Times New Roman"/>
      <w:b/>
      <w:bCs/>
    </w:rPr>
  </w:style>
  <w:style w:type="character" w:styleId="Kiemels">
    <w:name w:val="Emphasis"/>
    <w:basedOn w:val="Bekezdsalapbettpusa"/>
    <w:uiPriority w:val="99"/>
    <w:qFormat/>
    <w:rsid w:val="00C90284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C90284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C90284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C90284"/>
    <w:pPr>
      <w:tabs>
        <w:tab w:val="center" w:pos="4536"/>
        <w:tab w:val="right" w:pos="9072"/>
      </w:tabs>
    </w:pPr>
    <w:rPr>
      <w:i/>
      <w:iCs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locked/>
    <w:rsid w:val="00C90284"/>
    <w:rPr>
      <w:rFonts w:ascii="Calibri" w:eastAsia="Times New Roman" w:hAnsi="Calibri" w:cs="Times New Roman"/>
      <w:i/>
      <w:iCs/>
      <w:sz w:val="20"/>
      <w:szCs w:val="20"/>
    </w:rPr>
  </w:style>
  <w:style w:type="character" w:styleId="Oldalszm">
    <w:name w:val="page number"/>
    <w:basedOn w:val="Bekezdsalapbettpusa"/>
    <w:uiPriority w:val="99"/>
    <w:rsid w:val="00C90284"/>
    <w:rPr>
      <w:rFonts w:cs="Times New Roman"/>
    </w:rPr>
  </w:style>
  <w:style w:type="paragraph" w:styleId="lfej">
    <w:name w:val="header"/>
    <w:basedOn w:val="Norml"/>
    <w:link w:val="lfejChar"/>
    <w:uiPriority w:val="99"/>
    <w:rsid w:val="00C90284"/>
    <w:pPr>
      <w:tabs>
        <w:tab w:val="center" w:pos="4536"/>
        <w:tab w:val="right" w:pos="9072"/>
      </w:tabs>
      <w:spacing w:after="200" w:line="276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C90284"/>
    <w:rPr>
      <w:rFonts w:ascii="Calibri" w:eastAsia="Times New Roman" w:hAnsi="Calibri" w:cs="Times New Roman"/>
    </w:rPr>
  </w:style>
  <w:style w:type="paragraph" w:customStyle="1" w:styleId="szovegtartalom">
    <w:name w:val="szovegtartalom"/>
    <w:basedOn w:val="Norml"/>
    <w:uiPriority w:val="99"/>
    <w:rsid w:val="00C653CD"/>
    <w:pPr>
      <w:spacing w:after="100" w:afterAutospacing="1"/>
    </w:pPr>
    <w:rPr>
      <w:rFonts w:ascii="Times New Roman" w:eastAsia="Times New Roman" w:hAnsi="Times New Roman"/>
      <w:sz w:val="18"/>
      <w:szCs w:val="1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C653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C653CD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5850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850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8509E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50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509E"/>
    <w:rPr>
      <w:b/>
      <w:bCs/>
      <w:sz w:val="20"/>
      <w:szCs w:val="20"/>
      <w:lang w:eastAsia="en-US"/>
    </w:rPr>
  </w:style>
  <w:style w:type="paragraph" w:styleId="Vltozat">
    <w:name w:val="Revision"/>
    <w:hidden/>
    <w:uiPriority w:val="99"/>
    <w:semiHidden/>
    <w:rsid w:val="009D253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Szigetmonostor Község Önkormányzata Képviselő-testületének</vt:lpstr>
    </vt:vector>
  </TitlesOfParts>
  <Company>Önkormányzat, Szigetmonostor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Szigetmonostor Község Önkormányzata Képviselő-testületének</dc:title>
  <dc:subject/>
  <dc:creator>Szabina</dc:creator>
  <cp:keywords/>
  <dc:description/>
  <cp:lastModifiedBy>Szilágyi Szabina</cp:lastModifiedBy>
  <cp:revision>3</cp:revision>
  <cp:lastPrinted>2014-03-14T07:53:00Z</cp:lastPrinted>
  <dcterms:created xsi:type="dcterms:W3CDTF">2022-02-17T10:23:00Z</dcterms:created>
  <dcterms:modified xsi:type="dcterms:W3CDTF">2022-02-17T10:27:00Z</dcterms:modified>
</cp:coreProperties>
</file>